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A1F56" w14:textId="77777777" w:rsidR="004521C4" w:rsidRPr="00DD09E8" w:rsidRDefault="006276C3" w:rsidP="006276C3">
      <w:pPr>
        <w:spacing w:after="0"/>
        <w:rPr>
          <w:b/>
          <w:sz w:val="30"/>
          <w:szCs w:val="30"/>
        </w:rPr>
      </w:pPr>
      <w:r w:rsidRPr="00DD09E8">
        <w:rPr>
          <w:b/>
          <w:sz w:val="30"/>
          <w:szCs w:val="30"/>
        </w:rPr>
        <w:t>ДОГОВОР №</w:t>
      </w:r>
      <w:r w:rsidR="002C1C71" w:rsidRPr="00DD09E8">
        <w:rPr>
          <w:b/>
          <w:sz w:val="30"/>
          <w:szCs w:val="30"/>
        </w:rPr>
        <w:fldChar w:fldCharType="begin"/>
      </w:r>
      <w:r w:rsidR="002B7D13" w:rsidRPr="00DD09E8">
        <w:rPr>
          <w:b/>
          <w:sz w:val="30"/>
          <w:szCs w:val="30"/>
        </w:rPr>
        <w:instrText xml:space="preserve"> MERGEFIELD "Договор Но." </w:instrText>
      </w:r>
      <w:r w:rsidR="002C1C71" w:rsidRPr="00DD09E8">
        <w:rPr>
          <w:b/>
          <w:sz w:val="30"/>
          <w:szCs w:val="30"/>
        </w:rPr>
        <w:fldChar w:fldCharType="separate"/>
      </w:r>
      <w:r w:rsidR="002B7D13" w:rsidRPr="00DD09E8">
        <w:rPr>
          <w:b/>
          <w:sz w:val="30"/>
          <w:szCs w:val="30"/>
        </w:rPr>
        <w:t>«Договор Но.»</w:t>
      </w:r>
      <w:r w:rsidR="002C1C71" w:rsidRPr="00DD09E8">
        <w:rPr>
          <w:b/>
          <w:sz w:val="30"/>
          <w:szCs w:val="30"/>
        </w:rPr>
        <w:fldChar w:fldCharType="end"/>
      </w:r>
    </w:p>
    <w:p w14:paraId="5C10CCFB" w14:textId="77777777" w:rsidR="002B7D13" w:rsidRPr="00DD09E8" w:rsidRDefault="006276C3" w:rsidP="003C5372">
      <w:pPr>
        <w:spacing w:after="0"/>
        <w:rPr>
          <w:b/>
          <w:sz w:val="30"/>
          <w:szCs w:val="30"/>
        </w:rPr>
      </w:pPr>
      <w:r w:rsidRPr="00DD09E8">
        <w:rPr>
          <w:b/>
          <w:sz w:val="30"/>
          <w:szCs w:val="30"/>
        </w:rPr>
        <w:t xml:space="preserve">Дата заключения договора: </w:t>
      </w:r>
      <w:r w:rsidR="002B7D13" w:rsidRPr="00DD09E8">
        <w:rPr>
          <w:b/>
          <w:sz w:val="30"/>
          <w:szCs w:val="30"/>
        </w:rPr>
        <w:t>«</w:t>
      </w:r>
      <w:r w:rsidR="002C1C71" w:rsidRPr="00DD09E8">
        <w:rPr>
          <w:b/>
          <w:sz w:val="30"/>
          <w:szCs w:val="30"/>
        </w:rPr>
        <w:fldChar w:fldCharType="begin"/>
      </w:r>
      <w:r w:rsidR="002B7D13" w:rsidRPr="00DD09E8">
        <w:rPr>
          <w:b/>
          <w:sz w:val="30"/>
          <w:szCs w:val="30"/>
        </w:rPr>
        <w:instrText xml:space="preserve"> MERGEFIELD  ДоговорДата </w:instrText>
      </w:r>
      <w:r w:rsidR="002C1C71" w:rsidRPr="00DD09E8">
        <w:rPr>
          <w:b/>
          <w:sz w:val="30"/>
          <w:szCs w:val="30"/>
        </w:rPr>
        <w:fldChar w:fldCharType="separate"/>
      </w:r>
      <w:r w:rsidR="002B7D13" w:rsidRPr="00DD09E8">
        <w:rPr>
          <w:b/>
          <w:sz w:val="30"/>
          <w:szCs w:val="30"/>
        </w:rPr>
        <w:t>«</w:t>
      </w:r>
      <w:proofErr w:type="spellStart"/>
      <w:r w:rsidR="002B7D13" w:rsidRPr="00DD09E8">
        <w:rPr>
          <w:b/>
          <w:sz w:val="30"/>
          <w:szCs w:val="30"/>
        </w:rPr>
        <w:t>ДоговорДата</w:t>
      </w:r>
      <w:proofErr w:type="spellEnd"/>
      <w:r w:rsidR="002B7D13" w:rsidRPr="00DD09E8">
        <w:rPr>
          <w:b/>
          <w:sz w:val="30"/>
          <w:szCs w:val="30"/>
        </w:rPr>
        <w:t>»</w:t>
      </w:r>
      <w:r w:rsidR="002C1C71" w:rsidRPr="00DD09E8">
        <w:rPr>
          <w:b/>
          <w:sz w:val="30"/>
          <w:szCs w:val="30"/>
        </w:rPr>
        <w:fldChar w:fldCharType="end"/>
      </w:r>
      <w:r w:rsidR="002B7D13" w:rsidRPr="00DD09E8">
        <w:rPr>
          <w:b/>
          <w:sz w:val="30"/>
          <w:szCs w:val="30"/>
        </w:rPr>
        <w:t xml:space="preserve">» </w:t>
      </w:r>
      <w:r w:rsidR="002C1C71" w:rsidRPr="00DD09E8">
        <w:rPr>
          <w:b/>
          <w:sz w:val="30"/>
          <w:szCs w:val="30"/>
        </w:rPr>
        <w:fldChar w:fldCharType="begin"/>
      </w:r>
      <w:r w:rsidR="002B7D13" w:rsidRPr="00DD09E8">
        <w:rPr>
          <w:b/>
          <w:sz w:val="30"/>
          <w:szCs w:val="30"/>
        </w:rPr>
        <w:instrText xml:space="preserve"> MERGEFIELD  ДоговорМесяц </w:instrText>
      </w:r>
      <w:r w:rsidR="002C1C71" w:rsidRPr="00DD09E8">
        <w:rPr>
          <w:b/>
          <w:sz w:val="30"/>
          <w:szCs w:val="30"/>
        </w:rPr>
        <w:fldChar w:fldCharType="separate"/>
      </w:r>
      <w:r w:rsidR="002B7D13" w:rsidRPr="00DD09E8">
        <w:rPr>
          <w:b/>
          <w:sz w:val="30"/>
          <w:szCs w:val="30"/>
        </w:rPr>
        <w:t>«ДоговорМесяц»</w:t>
      </w:r>
      <w:r w:rsidR="002C1C71" w:rsidRPr="00DD09E8">
        <w:rPr>
          <w:b/>
          <w:sz w:val="30"/>
          <w:szCs w:val="30"/>
        </w:rPr>
        <w:fldChar w:fldCharType="end"/>
      </w:r>
      <w:r w:rsidR="002B7D13" w:rsidRPr="00DD09E8">
        <w:rPr>
          <w:b/>
          <w:sz w:val="30"/>
          <w:szCs w:val="30"/>
        </w:rPr>
        <w:t xml:space="preserve">  </w:t>
      </w:r>
      <w:r w:rsidR="002C1C71" w:rsidRPr="00DD09E8">
        <w:rPr>
          <w:b/>
          <w:sz w:val="30"/>
          <w:szCs w:val="30"/>
        </w:rPr>
        <w:fldChar w:fldCharType="begin"/>
      </w:r>
      <w:r w:rsidR="002B7D13" w:rsidRPr="00DD09E8">
        <w:rPr>
          <w:b/>
          <w:sz w:val="30"/>
          <w:szCs w:val="30"/>
        </w:rPr>
        <w:instrText xml:space="preserve"> MERGEFIELD  ДоговорГод </w:instrText>
      </w:r>
      <w:r w:rsidR="002C1C71" w:rsidRPr="00DD09E8">
        <w:rPr>
          <w:b/>
          <w:sz w:val="30"/>
          <w:szCs w:val="30"/>
        </w:rPr>
        <w:fldChar w:fldCharType="separate"/>
      </w:r>
      <w:r w:rsidR="002B7D13" w:rsidRPr="00DD09E8">
        <w:rPr>
          <w:b/>
          <w:sz w:val="30"/>
          <w:szCs w:val="30"/>
        </w:rPr>
        <w:t>«</w:t>
      </w:r>
      <w:proofErr w:type="spellStart"/>
      <w:r w:rsidR="002B7D13" w:rsidRPr="00DD09E8">
        <w:rPr>
          <w:b/>
          <w:sz w:val="30"/>
          <w:szCs w:val="30"/>
        </w:rPr>
        <w:t>ДоговорГод»</w:t>
      </w:r>
      <w:r w:rsidR="002C1C71" w:rsidRPr="00DD09E8">
        <w:rPr>
          <w:b/>
          <w:sz w:val="30"/>
          <w:szCs w:val="30"/>
        </w:rPr>
        <w:fldChar w:fldCharType="end"/>
      </w:r>
      <w:r w:rsidR="002B7D13" w:rsidRPr="00DD09E8">
        <w:rPr>
          <w:b/>
          <w:sz w:val="30"/>
          <w:szCs w:val="30"/>
        </w:rPr>
        <w:t>г</w:t>
      </w:r>
      <w:proofErr w:type="spellEnd"/>
      <w:r w:rsidR="002B7D13" w:rsidRPr="00DD09E8">
        <w:rPr>
          <w:b/>
          <w:sz w:val="30"/>
          <w:szCs w:val="30"/>
        </w:rPr>
        <w:t>.</w:t>
      </w:r>
    </w:p>
    <w:p w14:paraId="0B948F81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>Акционерное общество «ГОЛЬФСТРИМ охранные системы»</w:t>
      </w:r>
      <w:r w:rsidRPr="00DD09E8">
        <w:rPr>
          <w:sz w:val="20"/>
          <w:szCs w:val="20"/>
        </w:rPr>
        <w:t>, в лице Генерального директора Давыдова Алексея Алексеевича, действующего на основании Устава, именуемое в дальнейшем «</w:t>
      </w:r>
      <w:r w:rsidRPr="00DD09E8">
        <w:rPr>
          <w:b/>
          <w:sz w:val="20"/>
          <w:szCs w:val="20"/>
        </w:rPr>
        <w:t>Общество</w:t>
      </w:r>
      <w:r w:rsidRPr="00DD09E8">
        <w:rPr>
          <w:sz w:val="20"/>
          <w:szCs w:val="20"/>
        </w:rPr>
        <w:t xml:space="preserve">», с одной стороны, и </w:t>
      </w:r>
    </w:p>
    <w:p w14:paraId="5D5204EE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Клиент </w:t>
      </w:r>
      <w:r w:rsidRPr="00DD09E8">
        <w:rPr>
          <w:sz w:val="20"/>
          <w:szCs w:val="20"/>
        </w:rPr>
        <w:t>(физическое лицо, сведения о котором содержатся в разделе 10 Договора),</w:t>
      </w:r>
      <w:r w:rsidRPr="00DD09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D09E8">
        <w:rPr>
          <w:sz w:val="20"/>
          <w:szCs w:val="20"/>
        </w:rPr>
        <w:t>именуемое в дальнейшем «Клиент», с другой стороны, совместно и по отдельности, именуемые Стороны/Сторона, заключили настоящий договор (далее – Договор) о следующем:</w:t>
      </w:r>
    </w:p>
    <w:p w14:paraId="2E93F9BA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1. ТЕРМИНЫ И ОПРЕДЕЛЕНИЯ</w:t>
      </w:r>
    </w:p>
    <w:p w14:paraId="7DE0112F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Объект </w:t>
      </w:r>
      <w:r w:rsidRPr="00DD09E8">
        <w:rPr>
          <w:sz w:val="20"/>
          <w:szCs w:val="20"/>
        </w:rPr>
        <w:t>– недвижимое имущество Клиента, адрес которого указан в Приложении №1 к Договору или ином соглашении Сторон.</w:t>
      </w:r>
    </w:p>
    <w:p w14:paraId="18003642" w14:textId="4F50841E" w:rsidR="00205C0B" w:rsidRPr="00DD09E8" w:rsidRDefault="00205C0B" w:rsidP="00205C0B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Комплекс </w:t>
      </w:r>
      <w:r w:rsidRPr="00DD09E8">
        <w:rPr>
          <w:sz w:val="20"/>
          <w:szCs w:val="20"/>
        </w:rPr>
        <w:t>– Оборудование Охранной и (или) Тревожной и (или) Пожарной сигнализации, переданное Клиенту во временное владение и пользование и установленное на Объекте Клиента, перечень которого согласован Сторонами</w:t>
      </w:r>
      <w:r w:rsidR="005D1B83" w:rsidRPr="00DD09E8">
        <w:rPr>
          <w:sz w:val="20"/>
          <w:szCs w:val="20"/>
        </w:rPr>
        <w:t>.</w:t>
      </w:r>
      <w:r w:rsidR="001E6CE2" w:rsidRPr="00DD09E8">
        <w:rPr>
          <w:sz w:val="20"/>
          <w:szCs w:val="20"/>
        </w:rPr>
        <w:t xml:space="preserve"> Комплекс может состоять из Базового (стартового) комплекта, так и из Базового (стартового) комплекта и Дополнительного оборудования.</w:t>
      </w:r>
    </w:p>
    <w:p w14:paraId="754F4D40" w14:textId="02B2C25B" w:rsidR="009C4ED7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Оборудование </w:t>
      </w:r>
      <w:r w:rsidRPr="00DD09E8">
        <w:rPr>
          <w:sz w:val="20"/>
          <w:szCs w:val="20"/>
        </w:rPr>
        <w:t>– датчики и иные компоненты, составляющие Комплекс.</w:t>
      </w:r>
    </w:p>
    <w:p w14:paraId="4669720D" w14:textId="77777777" w:rsidR="001E6CE2" w:rsidRPr="00DD09E8" w:rsidRDefault="001E6CE2" w:rsidP="001E6CE2">
      <w:pPr>
        <w:spacing w:after="0"/>
        <w:jc w:val="both"/>
        <w:rPr>
          <w:sz w:val="20"/>
          <w:szCs w:val="20"/>
        </w:rPr>
      </w:pPr>
      <w:r w:rsidRPr="00DD09E8">
        <w:rPr>
          <w:b/>
          <w:bCs/>
          <w:sz w:val="20"/>
          <w:szCs w:val="20"/>
        </w:rPr>
        <w:t>Базовый (стартовый) комплект</w:t>
      </w:r>
      <w:r w:rsidRPr="00DD09E8">
        <w:rPr>
          <w:sz w:val="20"/>
          <w:szCs w:val="20"/>
        </w:rPr>
        <w:t xml:space="preserve"> – набор Оборудования и материалов, указанный в Приложении №1 к Договору.</w:t>
      </w:r>
    </w:p>
    <w:p w14:paraId="25DA6535" w14:textId="564947B8" w:rsidR="001E6CE2" w:rsidRPr="00DD09E8" w:rsidRDefault="001E6CE2" w:rsidP="001E6CE2">
      <w:pPr>
        <w:spacing w:after="0"/>
        <w:jc w:val="both"/>
        <w:rPr>
          <w:b/>
          <w:sz w:val="20"/>
          <w:szCs w:val="20"/>
        </w:rPr>
      </w:pPr>
      <w:r w:rsidRPr="00DD09E8">
        <w:rPr>
          <w:b/>
          <w:bCs/>
          <w:sz w:val="20"/>
          <w:szCs w:val="20"/>
        </w:rPr>
        <w:t>Дополнительное оборудование</w:t>
      </w:r>
      <w:r w:rsidRPr="00DD09E8">
        <w:rPr>
          <w:sz w:val="20"/>
          <w:szCs w:val="20"/>
        </w:rPr>
        <w:t xml:space="preserve"> - Оборудование, не входящее в Базовый (стартовый) комплект. Монтаж дополнительного оборудования Клиент может заказать отдельно как при заключении Договора, так и позднее в период действия Договора.</w:t>
      </w:r>
    </w:p>
    <w:p w14:paraId="579E5783" w14:textId="508BFF9F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Монтаж </w:t>
      </w:r>
      <w:r w:rsidRPr="00DD09E8">
        <w:rPr>
          <w:sz w:val="20"/>
          <w:szCs w:val="20"/>
        </w:rPr>
        <w:t>– работы по установке и вводу в эксплуатацию Оборудования Комплекса.</w:t>
      </w:r>
    </w:p>
    <w:p w14:paraId="70901AB2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Мониторинг </w:t>
      </w:r>
      <w:r w:rsidRPr="00DD09E8">
        <w:rPr>
          <w:sz w:val="20"/>
          <w:szCs w:val="20"/>
        </w:rPr>
        <w:t>– автоматический прием, регистрация и обработка Тревожных и (или) Технологических сообщений.</w:t>
      </w:r>
    </w:p>
    <w:p w14:paraId="635D2442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Тревожное сообщение </w:t>
      </w:r>
      <w:r w:rsidRPr="00DD09E8">
        <w:rPr>
          <w:sz w:val="20"/>
          <w:szCs w:val="20"/>
        </w:rPr>
        <w:t>– сообщение, передаваемое Комплексом при проникновении на Объект, нажатии тревожной кнопки или сообщение, передаваемое Техническим устройством при нажатии Виртуальной кнопки SOS.</w:t>
      </w:r>
    </w:p>
    <w:p w14:paraId="0744F316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Технологическое сообщение </w:t>
      </w:r>
      <w:r w:rsidRPr="00DD09E8">
        <w:rPr>
          <w:sz w:val="20"/>
          <w:szCs w:val="20"/>
        </w:rPr>
        <w:t>– сообщение, передаваемое Комплексом при отключении электропитания Комплекса (220В), протечке воды, утечке газа, критической температуре, задымлении на Объекте (виды сообщений зависят от перечня установленного Оборудования Комплекса).</w:t>
      </w:r>
    </w:p>
    <w:p w14:paraId="7B2E572C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Виртуальная кнопка SOS </w:t>
      </w:r>
      <w:r w:rsidRPr="00DD09E8">
        <w:rPr>
          <w:sz w:val="20"/>
          <w:szCs w:val="20"/>
        </w:rPr>
        <w:t xml:space="preserve">– визуальное (графическое) представление кнопки в интерфейсе специализированной программы или в </w:t>
      </w:r>
      <w:proofErr w:type="spellStart"/>
      <w:r w:rsidRPr="00DD09E8">
        <w:rPr>
          <w:sz w:val="20"/>
          <w:szCs w:val="20"/>
        </w:rPr>
        <w:t>вэб</w:t>
      </w:r>
      <w:proofErr w:type="spellEnd"/>
      <w:r w:rsidRPr="00DD09E8">
        <w:rPr>
          <w:sz w:val="20"/>
          <w:szCs w:val="20"/>
        </w:rPr>
        <w:t xml:space="preserve">-интерфейсе, при нажатии Клиентом которой направляется Тревожное сообщение. Доступ Клиента к интерфейсу специализированной программы или </w:t>
      </w:r>
      <w:proofErr w:type="spellStart"/>
      <w:r w:rsidRPr="00DD09E8">
        <w:rPr>
          <w:sz w:val="20"/>
          <w:szCs w:val="20"/>
        </w:rPr>
        <w:t>вэб</w:t>
      </w:r>
      <w:proofErr w:type="spellEnd"/>
      <w:r w:rsidRPr="00DD09E8">
        <w:rPr>
          <w:sz w:val="20"/>
          <w:szCs w:val="20"/>
        </w:rPr>
        <w:t>-интерфейсу осуществляется с Технического устройства.</w:t>
      </w:r>
    </w:p>
    <w:p w14:paraId="3BD33E6D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Техническое устройство </w:t>
      </w:r>
      <w:r w:rsidRPr="00DD09E8">
        <w:rPr>
          <w:sz w:val="20"/>
          <w:szCs w:val="20"/>
        </w:rPr>
        <w:t>– смартфон, планшет, иное устройство, имеющее доступ в Интернет.</w:t>
      </w:r>
    </w:p>
    <w:p w14:paraId="320EB6C9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Центральная станция мониторинга (ЦСМ) </w:t>
      </w:r>
      <w:r w:rsidRPr="00DD09E8">
        <w:rPr>
          <w:sz w:val="20"/>
          <w:szCs w:val="20"/>
        </w:rPr>
        <w:t>– подразделение Общества, обеспечивающее круглосуточный прием Тревожных и Технологических сообщений, их регистрацию и обработку.</w:t>
      </w:r>
    </w:p>
    <w:p w14:paraId="79871907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Ложное сообщение </w:t>
      </w:r>
      <w:r w:rsidRPr="00DD09E8">
        <w:rPr>
          <w:sz w:val="20"/>
          <w:szCs w:val="20"/>
        </w:rPr>
        <w:t>– Тревожное или Технологическое сообщение, передаваемое при отсутствии противоправного посягательства на Объект, либо в результате умышленных или неосторожных действий Клиента или иных лиц при отсутствии реальной угрозы, либо в результате несоблюдения Руководства пользователя.</w:t>
      </w:r>
    </w:p>
    <w:p w14:paraId="4ED823D8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Руководство пользователя </w:t>
      </w:r>
      <w:r w:rsidRPr="00DD09E8">
        <w:rPr>
          <w:sz w:val="20"/>
          <w:szCs w:val="20"/>
        </w:rPr>
        <w:t xml:space="preserve">– документ, в котором приведена инструкция по эксплуатации, а также перечислены основные характеристики и функции Оборудования. Руководство пользователя размещено в электронной форме в сети Интернет по адресу </w:t>
      </w:r>
      <w:hyperlink r:id="rId8" w:history="1">
        <w:r w:rsidRPr="00DD09E8">
          <w:rPr>
            <w:rStyle w:val="a3"/>
            <w:color w:val="auto"/>
            <w:sz w:val="20"/>
            <w:szCs w:val="20"/>
          </w:rPr>
          <w:t>https://www.gulfstream.ru/abonents/forms/</w:t>
        </w:r>
      </w:hyperlink>
      <w:r w:rsidRPr="00DD09E8">
        <w:rPr>
          <w:sz w:val="20"/>
          <w:szCs w:val="20"/>
        </w:rPr>
        <w:t>.</w:t>
      </w:r>
    </w:p>
    <w:p w14:paraId="54E3EA83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Охрана </w:t>
      </w:r>
      <w:r w:rsidRPr="00DD09E8">
        <w:rPr>
          <w:sz w:val="20"/>
          <w:szCs w:val="20"/>
        </w:rPr>
        <w:t>– частная охранная организация, заключившая с Клиентом договор на оказание услуг по охране Объекта.</w:t>
      </w:r>
    </w:p>
    <w:p w14:paraId="46A883A6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Уполномоченное лицо </w:t>
      </w:r>
      <w:r w:rsidRPr="00DD09E8">
        <w:rPr>
          <w:sz w:val="20"/>
          <w:szCs w:val="20"/>
        </w:rPr>
        <w:t>– физическое лицо, которому Клиент предоставил право получать оповещения о Тревожных и Технологических сообщениях, давать указания или иным образом взаимодействовать с Обществом от имени Клиента в связи с такими сообщениями, осуществлять действия по использованию Комплекса (отмена тревоги, постановка/снятие Комплекса с охраны), участвовать при осмотре Объекта Охраной. Информация об Уполномоченных лицах (фамилия, имя отчество (при наличии), номер телефона) содержится в Личном кабинете и (или) Мобильном приложении.</w:t>
      </w:r>
    </w:p>
    <w:p w14:paraId="49CF4BE6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Контактные данные Клиента </w:t>
      </w:r>
      <w:r w:rsidRPr="00DD09E8">
        <w:rPr>
          <w:sz w:val="20"/>
          <w:szCs w:val="20"/>
        </w:rPr>
        <w:t>- Абонентский номер Клиента, телефонный номер Клиента стационарной связи; адрес электронной почты (e-</w:t>
      </w:r>
      <w:proofErr w:type="spellStart"/>
      <w:r w:rsidRPr="00DD09E8">
        <w:rPr>
          <w:sz w:val="20"/>
          <w:szCs w:val="20"/>
        </w:rPr>
        <w:t>mail</w:t>
      </w:r>
      <w:proofErr w:type="spellEnd"/>
      <w:r w:rsidRPr="00DD09E8">
        <w:rPr>
          <w:sz w:val="20"/>
          <w:szCs w:val="20"/>
        </w:rPr>
        <w:t>) Клиента, адрес места жительства;</w:t>
      </w:r>
    </w:p>
    <w:p w14:paraId="309F932B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Личный кабинет </w:t>
      </w:r>
      <w:r w:rsidRPr="00DD09E8">
        <w:rPr>
          <w:sz w:val="20"/>
          <w:szCs w:val="20"/>
        </w:rPr>
        <w:t xml:space="preserve">– раздел интернет-сайта www.gulfstream.ru, имеющий персонифицированный интерфейс, доступ Клиента к которому осуществляется с компьютера или иного устройства Клиента, имеющего доступ в интернет, посредством ввода </w:t>
      </w:r>
      <w:proofErr w:type="spellStart"/>
      <w:r w:rsidRPr="00DD09E8">
        <w:rPr>
          <w:sz w:val="20"/>
          <w:szCs w:val="20"/>
        </w:rPr>
        <w:t>Аутентификационных</w:t>
      </w:r>
      <w:proofErr w:type="spellEnd"/>
      <w:r w:rsidRPr="00DD09E8">
        <w:rPr>
          <w:sz w:val="20"/>
          <w:szCs w:val="20"/>
        </w:rPr>
        <w:t xml:space="preserve"> данных, и предназначенный для осуществления взаимодействия Клиента с Обществом и/или его партнерами, включая обмен электронными документами, информацией, совершение отдельных операций и юридически значимых действий. Объем доступных операций и функциональные возможности Личного кабинета определяются Обществом самостоятельно и могут отличаться от ожидаемых в зависимости от версии Личного кабинета.</w:t>
      </w:r>
    </w:p>
    <w:p w14:paraId="74DD9F93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>Мобильное приложение ГОЛЬФСТРИМ (Мобильное приложение)</w:t>
      </w:r>
      <w:r w:rsidRPr="00DD09E8">
        <w:rPr>
          <w:sz w:val="20"/>
          <w:szCs w:val="20"/>
        </w:rPr>
        <w:t xml:space="preserve"> – специализированная программа, устанавливаемая Клиентом на мобильное устройство (смартфон, планшетный компьютер или другое устройство), удовлетворяющее требованиям по работе с Мобильным приложением, и предназначенная для осуществления взаимодействия Клиента с Обществом и/или его партнерами, включая обмен электронными документами, информацией, совершение отдельных операций и юридически значимых действий. Вход в Мобильное приложение осуществляется посредством </w:t>
      </w:r>
      <w:r w:rsidRPr="00DD09E8">
        <w:rPr>
          <w:iCs/>
          <w:sz w:val="20"/>
          <w:szCs w:val="20"/>
        </w:rPr>
        <w:t xml:space="preserve">ввода </w:t>
      </w:r>
      <w:proofErr w:type="spellStart"/>
      <w:r w:rsidRPr="00DD09E8">
        <w:rPr>
          <w:iCs/>
          <w:sz w:val="20"/>
          <w:szCs w:val="20"/>
        </w:rPr>
        <w:lastRenderedPageBreak/>
        <w:t>Аутентификационных</w:t>
      </w:r>
      <w:proofErr w:type="spellEnd"/>
      <w:r w:rsidRPr="00DD09E8">
        <w:rPr>
          <w:iCs/>
          <w:sz w:val="20"/>
          <w:szCs w:val="20"/>
        </w:rPr>
        <w:t xml:space="preserve"> данных. </w:t>
      </w:r>
      <w:r w:rsidRPr="00DD09E8">
        <w:rPr>
          <w:sz w:val="20"/>
          <w:szCs w:val="20"/>
        </w:rPr>
        <w:t>Объем доступных операций и функциональные возможности Мобильного приложения определяются Обществом самостоятельно и могут отличаться от ожидаемых в зависимости от версии Мобильного приложения.</w:t>
      </w:r>
    </w:p>
    <w:p w14:paraId="753FCB20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proofErr w:type="spellStart"/>
      <w:r w:rsidRPr="00DD09E8">
        <w:rPr>
          <w:b/>
          <w:sz w:val="20"/>
          <w:szCs w:val="20"/>
        </w:rPr>
        <w:t>Аутентификационные</w:t>
      </w:r>
      <w:proofErr w:type="spellEnd"/>
      <w:r w:rsidRPr="00DD09E8">
        <w:rPr>
          <w:b/>
          <w:sz w:val="20"/>
          <w:szCs w:val="20"/>
        </w:rPr>
        <w:t xml:space="preserve"> данные</w:t>
      </w:r>
      <w:r w:rsidRPr="00DD09E8">
        <w:rPr>
          <w:sz w:val="20"/>
          <w:szCs w:val="20"/>
        </w:rPr>
        <w:t xml:space="preserve"> – уникальные логин (</w:t>
      </w:r>
      <w:proofErr w:type="spellStart"/>
      <w:r w:rsidRPr="00DD09E8">
        <w:rPr>
          <w:sz w:val="20"/>
          <w:szCs w:val="20"/>
        </w:rPr>
        <w:t>login</w:t>
      </w:r>
      <w:proofErr w:type="spellEnd"/>
      <w:r w:rsidRPr="00DD09E8">
        <w:rPr>
          <w:sz w:val="20"/>
          <w:szCs w:val="20"/>
        </w:rPr>
        <w:t>), пароль (</w:t>
      </w:r>
      <w:proofErr w:type="spellStart"/>
      <w:r w:rsidRPr="00DD09E8">
        <w:rPr>
          <w:sz w:val="20"/>
          <w:szCs w:val="20"/>
        </w:rPr>
        <w:t>password</w:t>
      </w:r>
      <w:proofErr w:type="spellEnd"/>
      <w:r w:rsidRPr="00DD09E8">
        <w:rPr>
          <w:sz w:val="20"/>
          <w:szCs w:val="20"/>
        </w:rPr>
        <w:t>) Клиента, а также другие данные, используемые для доступа в Личный кабинет и Мобильное приложение.</w:t>
      </w:r>
    </w:p>
    <w:p w14:paraId="2B608D3A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 xml:space="preserve">Абонентский номер </w:t>
      </w:r>
      <w:r w:rsidRPr="00DD09E8">
        <w:rPr>
          <w:sz w:val="20"/>
          <w:szCs w:val="20"/>
        </w:rPr>
        <w:t>– телефонный номер подвижной радиотелефонной связи, сообщенный Клиентом Обществу в качестве основного контактного номера для информационного и иного взаимодействия с Обществом.</w:t>
      </w:r>
    </w:p>
    <w:p w14:paraId="3216B4A0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>Код подтверждения</w:t>
      </w:r>
      <w:r w:rsidRPr="00DD09E8">
        <w:rPr>
          <w:sz w:val="20"/>
          <w:szCs w:val="20"/>
        </w:rPr>
        <w:t xml:space="preserve"> – уникальная последовательность (комбинация) символов в виде цифр (одноразового использования), инициируемая Клиентом и генерируемая Обществом, содержащаяся в SMS-сообщении, направляемом Клиенту на Абонентский номер.</w:t>
      </w:r>
    </w:p>
    <w:p w14:paraId="2C1C2DB3" w14:textId="77777777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proofErr w:type="spellStart"/>
      <w:r w:rsidRPr="00DD09E8">
        <w:rPr>
          <w:b/>
          <w:sz w:val="20"/>
          <w:szCs w:val="20"/>
        </w:rPr>
        <w:t>Push</w:t>
      </w:r>
      <w:proofErr w:type="spellEnd"/>
      <w:r w:rsidRPr="00DD09E8">
        <w:rPr>
          <w:b/>
          <w:sz w:val="20"/>
          <w:szCs w:val="20"/>
        </w:rPr>
        <w:t>-уведомление</w:t>
      </w:r>
      <w:r w:rsidRPr="00DD09E8">
        <w:rPr>
          <w:sz w:val="20"/>
          <w:szCs w:val="20"/>
        </w:rPr>
        <w:t xml:space="preserve"> – информация, передаваемая Обществом посредством сети Интернет на абонентское устройство Клиента с использованием Мобильного приложения.</w:t>
      </w:r>
    </w:p>
    <w:p w14:paraId="5012021F" w14:textId="1838D013" w:rsidR="003C5372" w:rsidRPr="00DD09E8" w:rsidRDefault="003C5372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sz w:val="20"/>
          <w:szCs w:val="20"/>
        </w:rPr>
        <w:t>Мессенджер</w:t>
      </w:r>
      <w:r w:rsidRPr="00DD09E8">
        <w:rPr>
          <w:sz w:val="20"/>
          <w:szCs w:val="20"/>
        </w:rPr>
        <w:t xml:space="preserve"> - сервис обмена мгновенными электронными сообщениями посредством сети Интернет, используемый Клиентом с использованием технического устройства и привязанный к Абонентскому номеру.</w:t>
      </w:r>
    </w:p>
    <w:p w14:paraId="5693266B" w14:textId="232885BD" w:rsidR="00721C6E" w:rsidRPr="00DD09E8" w:rsidRDefault="00A86AE9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bCs/>
          <w:sz w:val="20"/>
          <w:szCs w:val="20"/>
        </w:rPr>
        <w:t>МТС</w:t>
      </w:r>
      <w:r w:rsidR="00721C6E" w:rsidRPr="00DD09E8">
        <w:rPr>
          <w:sz w:val="20"/>
          <w:szCs w:val="20"/>
        </w:rPr>
        <w:t xml:space="preserve"> - Публичное акционерное общество «Мобильные </w:t>
      </w:r>
      <w:proofErr w:type="spellStart"/>
      <w:r w:rsidR="00721C6E" w:rsidRPr="00DD09E8">
        <w:rPr>
          <w:sz w:val="20"/>
          <w:szCs w:val="20"/>
        </w:rPr>
        <w:t>ТелеСистемы</w:t>
      </w:r>
      <w:proofErr w:type="spellEnd"/>
      <w:r w:rsidR="00721C6E" w:rsidRPr="00DD09E8">
        <w:rPr>
          <w:sz w:val="20"/>
          <w:szCs w:val="20"/>
        </w:rPr>
        <w:t>»</w:t>
      </w:r>
      <w:r w:rsidR="00116472" w:rsidRPr="00DD09E8">
        <w:rPr>
          <w:sz w:val="20"/>
          <w:szCs w:val="20"/>
        </w:rPr>
        <w:t xml:space="preserve"> </w:t>
      </w:r>
      <w:r w:rsidR="00335171" w:rsidRPr="00DD09E8">
        <w:rPr>
          <w:sz w:val="20"/>
          <w:szCs w:val="20"/>
        </w:rPr>
        <w:t>(ИНН 7740000076)</w:t>
      </w:r>
      <w:r w:rsidR="00D468AB" w:rsidRPr="00DD09E8">
        <w:rPr>
          <w:sz w:val="20"/>
          <w:szCs w:val="20"/>
        </w:rPr>
        <w:t>.</w:t>
      </w:r>
    </w:p>
    <w:p w14:paraId="5AAEA08C" w14:textId="4C95A770" w:rsidR="00D468AB" w:rsidRPr="00DD09E8" w:rsidRDefault="00D468AB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bCs/>
          <w:sz w:val="20"/>
          <w:szCs w:val="20"/>
        </w:rPr>
        <w:t xml:space="preserve">Договор </w:t>
      </w:r>
      <w:r w:rsidR="00177337" w:rsidRPr="00DD09E8">
        <w:rPr>
          <w:b/>
          <w:bCs/>
          <w:sz w:val="20"/>
          <w:szCs w:val="20"/>
        </w:rPr>
        <w:t xml:space="preserve">Клиента </w:t>
      </w:r>
      <w:r w:rsidR="00A86AE9" w:rsidRPr="00DD09E8">
        <w:rPr>
          <w:b/>
          <w:bCs/>
          <w:sz w:val="20"/>
          <w:szCs w:val="20"/>
        </w:rPr>
        <w:t>с МТС</w:t>
      </w:r>
      <w:r w:rsidRPr="00DD09E8">
        <w:rPr>
          <w:sz w:val="20"/>
          <w:szCs w:val="20"/>
        </w:rPr>
        <w:t xml:space="preserve"> – договор </w:t>
      </w:r>
      <w:r w:rsidR="00A230AB" w:rsidRPr="00DD09E8">
        <w:rPr>
          <w:sz w:val="20"/>
          <w:szCs w:val="20"/>
        </w:rPr>
        <w:t>об оказании услуг связи</w:t>
      </w:r>
      <w:r w:rsidR="00A2397F" w:rsidRPr="00DD09E8">
        <w:rPr>
          <w:sz w:val="20"/>
          <w:szCs w:val="20"/>
        </w:rPr>
        <w:t>, заключенный Клиентом с МТС</w:t>
      </w:r>
      <w:r w:rsidR="00DF3B8C" w:rsidRPr="00DD09E8">
        <w:rPr>
          <w:sz w:val="20"/>
          <w:szCs w:val="20"/>
        </w:rPr>
        <w:t xml:space="preserve">, в рамках которого Клиентом подключен </w:t>
      </w:r>
      <w:r w:rsidR="00820622" w:rsidRPr="00DD09E8">
        <w:rPr>
          <w:sz w:val="20"/>
          <w:szCs w:val="20"/>
        </w:rPr>
        <w:t>Т</w:t>
      </w:r>
      <w:r w:rsidR="00DF3B8C" w:rsidRPr="00DD09E8">
        <w:rPr>
          <w:sz w:val="20"/>
          <w:szCs w:val="20"/>
        </w:rPr>
        <w:t>арифный план</w:t>
      </w:r>
      <w:r w:rsidR="00820622" w:rsidRPr="00DD09E8">
        <w:rPr>
          <w:sz w:val="20"/>
          <w:szCs w:val="20"/>
        </w:rPr>
        <w:t xml:space="preserve"> МТС</w:t>
      </w:r>
      <w:r w:rsidR="00A3622C" w:rsidRPr="00DD09E8">
        <w:rPr>
          <w:sz w:val="20"/>
          <w:szCs w:val="20"/>
        </w:rPr>
        <w:t>.</w:t>
      </w:r>
    </w:p>
    <w:p w14:paraId="272C98D0" w14:textId="48C59E1B" w:rsidR="003A716F" w:rsidRPr="00DD09E8" w:rsidRDefault="00E669C7" w:rsidP="003C5372">
      <w:pPr>
        <w:spacing w:after="0"/>
        <w:jc w:val="both"/>
        <w:rPr>
          <w:sz w:val="20"/>
          <w:szCs w:val="20"/>
        </w:rPr>
      </w:pPr>
      <w:r w:rsidRPr="00DD09E8">
        <w:rPr>
          <w:b/>
          <w:bCs/>
          <w:sz w:val="20"/>
          <w:szCs w:val="20"/>
        </w:rPr>
        <w:t>Тариф</w:t>
      </w:r>
      <w:r w:rsidR="0010500C" w:rsidRPr="00DD09E8">
        <w:rPr>
          <w:b/>
          <w:bCs/>
          <w:sz w:val="20"/>
          <w:szCs w:val="20"/>
        </w:rPr>
        <w:t>ный план</w:t>
      </w:r>
      <w:r w:rsidRPr="00DD09E8">
        <w:rPr>
          <w:b/>
          <w:bCs/>
          <w:sz w:val="20"/>
          <w:szCs w:val="20"/>
        </w:rPr>
        <w:t xml:space="preserve"> </w:t>
      </w:r>
      <w:r w:rsidR="00432170" w:rsidRPr="00DD09E8">
        <w:rPr>
          <w:b/>
          <w:bCs/>
          <w:sz w:val="20"/>
          <w:szCs w:val="20"/>
        </w:rPr>
        <w:t>МТС</w:t>
      </w:r>
      <w:r w:rsidRPr="00DD09E8">
        <w:rPr>
          <w:sz w:val="20"/>
          <w:szCs w:val="20"/>
        </w:rPr>
        <w:t xml:space="preserve"> </w:t>
      </w:r>
      <w:r w:rsidR="00331CE8" w:rsidRPr="00DD09E8">
        <w:rPr>
          <w:sz w:val="20"/>
          <w:szCs w:val="20"/>
        </w:rPr>
        <w:t>–</w:t>
      </w:r>
      <w:r w:rsidRPr="00DD09E8">
        <w:rPr>
          <w:sz w:val="20"/>
          <w:szCs w:val="20"/>
        </w:rPr>
        <w:t xml:space="preserve"> </w:t>
      </w:r>
      <w:r w:rsidR="00AB2E97" w:rsidRPr="00DD09E8">
        <w:rPr>
          <w:sz w:val="20"/>
          <w:szCs w:val="20"/>
        </w:rPr>
        <w:t xml:space="preserve">установленный МТС </w:t>
      </w:r>
      <w:r w:rsidRPr="00DD09E8">
        <w:rPr>
          <w:sz w:val="20"/>
          <w:szCs w:val="20"/>
        </w:rPr>
        <w:t xml:space="preserve">тарифный план, </w:t>
      </w:r>
      <w:r w:rsidR="00820622" w:rsidRPr="00DD09E8">
        <w:rPr>
          <w:sz w:val="20"/>
          <w:szCs w:val="20"/>
        </w:rPr>
        <w:t>в описании которого присутствует указание на услуги Общества и охранные услуги Охраны</w:t>
      </w:r>
      <w:r w:rsidR="00877EE0" w:rsidRPr="00DD09E8">
        <w:rPr>
          <w:sz w:val="20"/>
          <w:szCs w:val="20"/>
        </w:rPr>
        <w:t>.</w:t>
      </w:r>
    </w:p>
    <w:p w14:paraId="5DE82DC9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2. ПРЕДМЕТ ДОГОВОРА</w:t>
      </w:r>
    </w:p>
    <w:p w14:paraId="2F315FA6" w14:textId="77777777" w:rsidR="003C5372" w:rsidRPr="00DD09E8" w:rsidRDefault="003C5372" w:rsidP="003C5372">
      <w:pPr>
        <w:tabs>
          <w:tab w:val="left" w:pos="709"/>
        </w:tabs>
        <w:spacing w:after="0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2.1.</w:t>
      </w:r>
      <w:r w:rsidRPr="00DD09E8">
        <w:rPr>
          <w:sz w:val="20"/>
          <w:szCs w:val="20"/>
        </w:rPr>
        <w:tab/>
        <w:t>Предметом Договора могут являться:</w:t>
      </w:r>
    </w:p>
    <w:p w14:paraId="142F1ECD" w14:textId="217D5E6F" w:rsidR="003C5372" w:rsidRPr="00DD09E8" w:rsidRDefault="003C5372" w:rsidP="0016077D">
      <w:pPr>
        <w:tabs>
          <w:tab w:val="left" w:pos="709"/>
          <w:tab w:val="left" w:pos="851"/>
        </w:tabs>
        <w:spacing w:after="0"/>
        <w:jc w:val="both"/>
        <w:rPr>
          <w:sz w:val="20"/>
          <w:szCs w:val="20"/>
        </w:rPr>
      </w:pPr>
      <w:r w:rsidRPr="00DD09E8">
        <w:rPr>
          <w:sz w:val="20"/>
          <w:szCs w:val="20"/>
        </w:rPr>
        <w:tab/>
      </w:r>
      <w:r w:rsidR="0085312B" w:rsidRPr="00DD09E8">
        <w:rPr>
          <w:sz w:val="20"/>
          <w:szCs w:val="20"/>
        </w:rPr>
        <w:t xml:space="preserve">- </w:t>
      </w:r>
      <w:r w:rsidRPr="00DD09E8">
        <w:rPr>
          <w:sz w:val="20"/>
          <w:szCs w:val="20"/>
        </w:rPr>
        <w:t>выполнение работ по монтажу Комплекса на Объекте;</w:t>
      </w:r>
    </w:p>
    <w:p w14:paraId="0CA27335" w14:textId="1129A36B" w:rsidR="003C5372" w:rsidRPr="00DD09E8" w:rsidRDefault="003C5372" w:rsidP="00964C44">
      <w:pPr>
        <w:tabs>
          <w:tab w:val="left" w:pos="709"/>
          <w:tab w:val="left" w:pos="851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-</w:t>
      </w:r>
      <w:r w:rsidRPr="00DD09E8">
        <w:rPr>
          <w:sz w:val="20"/>
          <w:szCs w:val="20"/>
        </w:rPr>
        <w:tab/>
        <w:t>оказание услуг по Мониторингу;</w:t>
      </w:r>
    </w:p>
    <w:p w14:paraId="4F2A6489" w14:textId="77777777" w:rsidR="003C5372" w:rsidRPr="00DD09E8" w:rsidRDefault="003C5372" w:rsidP="003C5372">
      <w:pPr>
        <w:tabs>
          <w:tab w:val="left" w:pos="709"/>
          <w:tab w:val="left" w:pos="851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-</w:t>
      </w:r>
      <w:r w:rsidRPr="00DD09E8">
        <w:rPr>
          <w:sz w:val="20"/>
          <w:szCs w:val="20"/>
        </w:rPr>
        <w:tab/>
        <w:t>оказание услуг по SMS-информированию;</w:t>
      </w:r>
    </w:p>
    <w:p w14:paraId="285FC306" w14:textId="77777777" w:rsidR="003C5372" w:rsidRPr="00DD09E8" w:rsidRDefault="003C5372" w:rsidP="003C5372">
      <w:pPr>
        <w:tabs>
          <w:tab w:val="left" w:pos="709"/>
          <w:tab w:val="left" w:pos="851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-</w:t>
      </w:r>
      <w:r w:rsidRPr="00DD09E8">
        <w:rPr>
          <w:sz w:val="20"/>
          <w:szCs w:val="20"/>
        </w:rPr>
        <w:tab/>
        <w:t>оказание иных работ/услуг и выполнение иных действий.</w:t>
      </w:r>
    </w:p>
    <w:p w14:paraId="7CC97C31" w14:textId="45DEF86E" w:rsidR="00205C0B" w:rsidRPr="00DD09E8" w:rsidRDefault="00205C0B" w:rsidP="005D1B8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2.1.1.   Предметом настоящего Договора в любом случае является предоставление Комплекса Клиенту во временное владение и пользование</w:t>
      </w:r>
      <w:r w:rsidR="00CE37FA" w:rsidRPr="00DD09E8">
        <w:rPr>
          <w:sz w:val="20"/>
          <w:szCs w:val="20"/>
        </w:rPr>
        <w:t xml:space="preserve"> (аренду)</w:t>
      </w:r>
      <w:r w:rsidR="00882890" w:rsidRPr="00DD09E8">
        <w:rPr>
          <w:sz w:val="20"/>
          <w:szCs w:val="20"/>
        </w:rPr>
        <w:t xml:space="preserve"> с условием </w:t>
      </w:r>
      <w:r w:rsidR="000A0326" w:rsidRPr="00DD09E8">
        <w:rPr>
          <w:sz w:val="20"/>
          <w:szCs w:val="20"/>
        </w:rPr>
        <w:t>его выкупа Клиентом по окончании аренды,</w:t>
      </w:r>
      <w:r w:rsidR="00D0477F" w:rsidRPr="00DD09E8">
        <w:rPr>
          <w:sz w:val="20"/>
          <w:szCs w:val="20"/>
        </w:rPr>
        <w:t xml:space="preserve"> и оказание услуг по сервисному обслуживанию Комплекса в соответствии с настоящим Договором</w:t>
      </w:r>
      <w:r w:rsidRPr="00DD09E8">
        <w:rPr>
          <w:sz w:val="20"/>
          <w:szCs w:val="20"/>
        </w:rPr>
        <w:t>.</w:t>
      </w:r>
    </w:p>
    <w:p w14:paraId="58AE5AC9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2.2.</w:t>
      </w:r>
      <w:r w:rsidRPr="00DD09E8">
        <w:rPr>
          <w:sz w:val="20"/>
          <w:szCs w:val="20"/>
        </w:rPr>
        <w:tab/>
        <w:t>Конкретные виды работ, услуг, иного обслуживания, подлежащих выполнению Обществом, выбираются Сторонами в соответствующем перечне в Приложении №1 к настоящему Договору. Предоставление невыбранных в Приложении №1, а также иных не предусмотренных данным Приложением работ и услуг осуществляется на основании отдельных соглашений, заключаемых Сторонами в порядке, установленном настоящим Договором.</w:t>
      </w:r>
    </w:p>
    <w:p w14:paraId="33DDBBF1" w14:textId="15ED64E3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2.3.</w:t>
      </w:r>
      <w:r w:rsidRPr="00DD09E8">
        <w:rPr>
          <w:sz w:val="20"/>
          <w:szCs w:val="20"/>
        </w:rPr>
        <w:tab/>
        <w:t>Условия настоящего Договора и Приложения №1 могут быть изменены или дополнены в порядке, установленном Договором.</w:t>
      </w:r>
    </w:p>
    <w:p w14:paraId="5C7FEE1B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2.4.</w:t>
      </w:r>
      <w:r w:rsidRPr="00DD09E8">
        <w:rPr>
          <w:sz w:val="20"/>
          <w:szCs w:val="20"/>
        </w:rPr>
        <w:tab/>
        <w:t>Общество вправе за свой счёт привлекать третьих лиц к выполнению работ, оказанию услуг, исполнению иных обязательств по Договору, оставаясь ответственным перед Клиентом за качество и сроки выполнения таких работ/услуг/иных обязательств.</w:t>
      </w:r>
    </w:p>
    <w:p w14:paraId="1A48E021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 xml:space="preserve">3. ПОРЯДОК ВЫПОЛНЕНИЯ РАБОТ И ОКАЗАНИЯ УСЛУГ </w:t>
      </w:r>
    </w:p>
    <w:p w14:paraId="78CB206F" w14:textId="77777777" w:rsidR="003C5372" w:rsidRPr="00DD09E8" w:rsidRDefault="003C5372" w:rsidP="003C5372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3.1.</w:t>
      </w:r>
      <w:r w:rsidRPr="00DD09E8">
        <w:rPr>
          <w:b/>
          <w:sz w:val="20"/>
          <w:szCs w:val="20"/>
        </w:rPr>
        <w:tab/>
      </w:r>
      <w:r w:rsidRPr="00DD09E8">
        <w:rPr>
          <w:b/>
          <w:sz w:val="20"/>
          <w:szCs w:val="20"/>
          <w:u w:val="single"/>
        </w:rPr>
        <w:t>Выполнение работ по Монтажу Комплекса и иных работ</w:t>
      </w:r>
      <w:r w:rsidRPr="00DD09E8">
        <w:rPr>
          <w:b/>
          <w:sz w:val="20"/>
          <w:szCs w:val="20"/>
        </w:rPr>
        <w:t>.</w:t>
      </w:r>
    </w:p>
    <w:p w14:paraId="23A84959" w14:textId="77777777" w:rsidR="003C5372" w:rsidRPr="00DD09E8" w:rsidRDefault="003C5372" w:rsidP="003C5372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Положения настоящего пункта 3.1 и его подпунктов регулируют права и обязанности Сторон при выполнении работ по монтажу Комплекса, а также иных работ, которые в соответствии с Договором осуществляются за отдельную плату.</w:t>
      </w:r>
    </w:p>
    <w:p w14:paraId="0A129B1A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3.1.1.</w:t>
      </w:r>
      <w:r w:rsidRPr="00DD09E8">
        <w:rPr>
          <w:sz w:val="20"/>
          <w:szCs w:val="20"/>
        </w:rPr>
        <w:tab/>
        <w:t>Работы по монтажу Комплекса производятся, если данный вид работ выбран в Приложении №1 к Договору или согласован Сторонами в порядке, установленном Договором.</w:t>
      </w:r>
    </w:p>
    <w:p w14:paraId="06D4D7AA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3.1.2.</w:t>
      </w:r>
      <w:r w:rsidRPr="00DD09E8">
        <w:rPr>
          <w:sz w:val="20"/>
          <w:szCs w:val="20"/>
        </w:rPr>
        <w:tab/>
        <w:t>Иные работы выполняются по заявкам Клиента, согласованным с Обществом по электронной почте, через Личный кабинет, Мобильное приложение или в устной форме по телефону.</w:t>
      </w:r>
    </w:p>
    <w:p w14:paraId="2E625679" w14:textId="0187E2D9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3.1.3.</w:t>
      </w:r>
      <w:r w:rsidRPr="00DD09E8">
        <w:rPr>
          <w:sz w:val="20"/>
          <w:szCs w:val="20"/>
        </w:rPr>
        <w:tab/>
      </w:r>
      <w:r w:rsidR="000C25AD" w:rsidRPr="00DD09E8">
        <w:rPr>
          <w:sz w:val="20"/>
          <w:szCs w:val="20"/>
        </w:rPr>
        <w:t>П</w:t>
      </w:r>
      <w:r w:rsidRPr="00DD09E8">
        <w:rPr>
          <w:sz w:val="20"/>
          <w:szCs w:val="20"/>
        </w:rPr>
        <w:t>еречень и стоимость Оборудования</w:t>
      </w:r>
      <w:r w:rsidR="00205C0B" w:rsidRPr="00DD09E8">
        <w:rPr>
          <w:sz w:val="20"/>
          <w:szCs w:val="20"/>
        </w:rPr>
        <w:t>, передаваемого Клиенту во временное владение и пользование в соответствии с разделом 3.2 Договора</w:t>
      </w:r>
      <w:r w:rsidRPr="00DD09E8">
        <w:rPr>
          <w:sz w:val="20"/>
          <w:szCs w:val="20"/>
        </w:rPr>
        <w:t xml:space="preserve"> и материалов согласовываются Сторонами любым из следующих способов:</w:t>
      </w:r>
    </w:p>
    <w:p w14:paraId="431141C8" w14:textId="77777777" w:rsidR="001E6CE2" w:rsidRPr="00DD09E8" w:rsidRDefault="003C5372" w:rsidP="001E6CE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</w:r>
      <w:r w:rsidR="001E6CE2" w:rsidRPr="00DD09E8">
        <w:rPr>
          <w:sz w:val="20"/>
          <w:szCs w:val="20"/>
        </w:rPr>
        <w:t>в Приложении №1 к Договору (в отношении Базового (стартового) комплекта);</w:t>
      </w:r>
    </w:p>
    <w:p w14:paraId="0D9C1EE6" w14:textId="08156DB3" w:rsidR="003C5372" w:rsidRPr="00DD09E8" w:rsidRDefault="001E6CE2" w:rsidP="001E6CE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</w:r>
      <w:r w:rsidR="003C5372" w:rsidRPr="00DD09E8">
        <w:rPr>
          <w:sz w:val="20"/>
          <w:szCs w:val="20"/>
        </w:rPr>
        <w:t>в электронной форме посредством электронной почты или через Личный кабинет или Мобильное приложение;</w:t>
      </w:r>
    </w:p>
    <w:p w14:paraId="395A2736" w14:textId="55164079" w:rsidR="003C5372" w:rsidRPr="00DD09E8" w:rsidRDefault="00753BCB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</w:t>
      </w:r>
      <w:r w:rsidR="003C5372" w:rsidRPr="00DD09E8">
        <w:rPr>
          <w:sz w:val="20"/>
          <w:szCs w:val="20"/>
        </w:rPr>
        <w:t>)</w:t>
      </w:r>
      <w:r w:rsidR="003C5372" w:rsidRPr="00DD09E8">
        <w:rPr>
          <w:sz w:val="20"/>
          <w:szCs w:val="20"/>
        </w:rPr>
        <w:tab/>
        <w:t>путем подписания спецификации;</w:t>
      </w:r>
    </w:p>
    <w:p w14:paraId="3A8143CB" w14:textId="51B45127" w:rsidR="003C5372" w:rsidRPr="00DD09E8" w:rsidRDefault="00753BCB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</w:t>
      </w:r>
      <w:r w:rsidR="003C5372" w:rsidRPr="00DD09E8">
        <w:rPr>
          <w:sz w:val="20"/>
          <w:szCs w:val="20"/>
        </w:rPr>
        <w:t>)</w:t>
      </w:r>
      <w:r w:rsidR="003C5372" w:rsidRPr="00DD09E8">
        <w:rPr>
          <w:sz w:val="20"/>
          <w:szCs w:val="20"/>
        </w:rPr>
        <w:tab/>
        <w:t>в устной форме, в том числе по телефону</w:t>
      </w:r>
    </w:p>
    <w:p w14:paraId="64C068FF" w14:textId="2A9859A5" w:rsidR="00F43D36" w:rsidRPr="00DD09E8" w:rsidRDefault="003C5372" w:rsidP="003C5372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Окончательн</w:t>
      </w:r>
      <w:r w:rsidR="00B50716" w:rsidRPr="00DD09E8">
        <w:rPr>
          <w:sz w:val="20"/>
          <w:szCs w:val="20"/>
        </w:rPr>
        <w:t>о</w:t>
      </w:r>
      <w:r w:rsidRPr="00DD09E8">
        <w:rPr>
          <w:sz w:val="20"/>
          <w:szCs w:val="20"/>
        </w:rPr>
        <w:t xml:space="preserve"> перечень и стоимость </w:t>
      </w:r>
      <w:r w:rsidR="00753BCB" w:rsidRPr="00DD09E8">
        <w:rPr>
          <w:sz w:val="20"/>
          <w:szCs w:val="20"/>
        </w:rPr>
        <w:t>Дополнительного о</w:t>
      </w:r>
      <w:r w:rsidRPr="00DD09E8">
        <w:rPr>
          <w:sz w:val="20"/>
          <w:szCs w:val="20"/>
        </w:rPr>
        <w:t>борудования</w:t>
      </w:r>
      <w:r w:rsidR="00205C0B" w:rsidRPr="00DD09E8">
        <w:rPr>
          <w:sz w:val="20"/>
          <w:szCs w:val="20"/>
        </w:rPr>
        <w:t>, передаваемого Клиенту во временное владение и пользование в соответствии с разделом 3.2 Договора</w:t>
      </w:r>
      <w:r w:rsidRPr="00DD09E8">
        <w:rPr>
          <w:sz w:val="20"/>
          <w:szCs w:val="20"/>
        </w:rPr>
        <w:t xml:space="preserve"> и материалов согласовываются Сторонами в Акте сдачи-приемки выполненных работ</w:t>
      </w:r>
      <w:r w:rsidR="005D1B83" w:rsidRPr="00DD09E8">
        <w:rPr>
          <w:sz w:val="20"/>
          <w:szCs w:val="20"/>
        </w:rPr>
        <w:t xml:space="preserve"> и/или ином Акте</w:t>
      </w:r>
      <w:r w:rsidRPr="00DD09E8">
        <w:rPr>
          <w:sz w:val="20"/>
          <w:szCs w:val="20"/>
        </w:rPr>
        <w:t>, который является неотъемлемой частью Договора.</w:t>
      </w:r>
    </w:p>
    <w:p w14:paraId="6BECF5B7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3.1.4.</w:t>
      </w:r>
      <w:r w:rsidRPr="00DD09E8">
        <w:rPr>
          <w:sz w:val="20"/>
          <w:szCs w:val="20"/>
        </w:rPr>
        <w:tab/>
        <w:t xml:space="preserve">Работы по монтажу Комплекса, а также иные работы выполняются Обществом по письменному запросу Клиента в согласованный Сторонами срок или в порядке и/или сроки, установленные иным соглашением, которое предусматривает выполнение таких работ. </w:t>
      </w:r>
    </w:p>
    <w:p w14:paraId="7C9B5FBE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lastRenderedPageBreak/>
        <w:t>3.1.5.</w:t>
      </w:r>
      <w:r w:rsidRPr="00DD09E8">
        <w:rPr>
          <w:sz w:val="20"/>
          <w:szCs w:val="20"/>
        </w:rPr>
        <w:tab/>
        <w:t>Клиент обязуется:</w:t>
      </w:r>
    </w:p>
    <w:p w14:paraId="6FB4FC5F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  <w:t>обеспечить Обществу доступ на Объект для проведения работ;</w:t>
      </w:r>
    </w:p>
    <w:p w14:paraId="0D42CE90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  <w:t>получить необходимое для установки Комплекса согласие третьих лиц (иных пользователей Объектом, арендодателя и т.д.);</w:t>
      </w:r>
    </w:p>
    <w:p w14:paraId="56FB1C24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  <w:t>обеспечить наличие рядом с местом установки подключаемого к электросети Оборудования незанятой розетки с напряжением 220-240 Вольт и с защитой от короткого замыкания;</w:t>
      </w:r>
    </w:p>
    <w:p w14:paraId="7A7362E6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</w:t>
      </w:r>
      <w:r w:rsidRPr="00DD09E8">
        <w:rPr>
          <w:sz w:val="20"/>
          <w:szCs w:val="20"/>
        </w:rPr>
        <w:tab/>
        <w:t>показать Обществу все скрытые линии водо-, газо-, электропровода, телефонные и иные линии;</w:t>
      </w:r>
    </w:p>
    <w:p w14:paraId="37A5F8E2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д)</w:t>
      </w:r>
      <w:r w:rsidRPr="00DD09E8">
        <w:rPr>
          <w:sz w:val="20"/>
          <w:szCs w:val="20"/>
        </w:rPr>
        <w:tab/>
        <w:t>в случае отсутствия Клиента при установке Оборудования, Клиент обязан назначить представителя, уполномоченного согласовывать с Обществом необходимые технические решения и принимать работы.</w:t>
      </w:r>
    </w:p>
    <w:p w14:paraId="7549BC28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3.1.6.</w:t>
      </w:r>
      <w:r w:rsidRPr="00DD09E8">
        <w:rPr>
          <w:sz w:val="20"/>
          <w:szCs w:val="20"/>
        </w:rPr>
        <w:tab/>
        <w:t>Клиент осведомлен, что при установке Оборудования может осуществляться сверление стен и/или использование специального клея. Клиент согласен с применением данных мер и не имеет к Обществу претензий, связанных с повреждением стен и/или потолков.</w:t>
      </w:r>
    </w:p>
    <w:p w14:paraId="0DA506E3" w14:textId="77777777" w:rsidR="005D1B83" w:rsidRPr="00DD09E8" w:rsidRDefault="003C5372" w:rsidP="005D1B8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3.1.7.</w:t>
      </w:r>
      <w:r w:rsidRPr="00DD09E8">
        <w:rPr>
          <w:sz w:val="20"/>
          <w:szCs w:val="20"/>
        </w:rPr>
        <w:tab/>
        <w:t xml:space="preserve">Приемка работ оформляется Актом сдачи-приемки выполненных работ в порядке, установленном Разделом 4 Договора. </w:t>
      </w:r>
    </w:p>
    <w:p w14:paraId="298FC3D2" w14:textId="5DC81465" w:rsidR="003C5372" w:rsidRPr="00DD09E8" w:rsidRDefault="00205C0B" w:rsidP="005D1B8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3.1.8.</w:t>
      </w:r>
      <w:r w:rsidRPr="00DD09E8">
        <w:rPr>
          <w:sz w:val="20"/>
          <w:szCs w:val="20"/>
        </w:rPr>
        <w:tab/>
        <w:t>В</w:t>
      </w:r>
      <w:r w:rsidR="003C5372" w:rsidRPr="00DD09E8">
        <w:rPr>
          <w:sz w:val="20"/>
          <w:szCs w:val="20"/>
        </w:rPr>
        <w:t xml:space="preserve"> течение срока</w:t>
      </w:r>
      <w:r w:rsidRPr="00DD09E8">
        <w:rPr>
          <w:sz w:val="20"/>
          <w:szCs w:val="20"/>
        </w:rPr>
        <w:t xml:space="preserve"> действия настоящего Договора</w:t>
      </w:r>
      <w:r w:rsidR="007B3A48" w:rsidRPr="00DD09E8">
        <w:rPr>
          <w:sz w:val="20"/>
          <w:szCs w:val="20"/>
        </w:rPr>
        <w:t>, в случае возникновения неисправностей не по вине Клиента,</w:t>
      </w:r>
      <w:r w:rsidR="003C5372" w:rsidRPr="00DD09E8">
        <w:rPr>
          <w:sz w:val="20"/>
          <w:szCs w:val="20"/>
        </w:rPr>
        <w:t xml:space="preserve"> </w:t>
      </w:r>
      <w:r w:rsidR="005D1B83" w:rsidRPr="00DD09E8">
        <w:rPr>
          <w:sz w:val="20"/>
          <w:szCs w:val="20"/>
        </w:rPr>
        <w:t>Общество обязуется</w:t>
      </w:r>
      <w:r w:rsidR="00402216" w:rsidRPr="00DD09E8">
        <w:rPr>
          <w:sz w:val="20"/>
          <w:szCs w:val="20"/>
        </w:rPr>
        <w:t xml:space="preserve"> в рамках порядка предоставления услуг по сервисному обслуживанию Комплекса (п.3.5 Договора)</w:t>
      </w:r>
      <w:r w:rsidR="005D1B83" w:rsidRPr="00DD09E8">
        <w:rPr>
          <w:sz w:val="20"/>
          <w:szCs w:val="20"/>
        </w:rPr>
        <w:t xml:space="preserve"> осуществлять </w:t>
      </w:r>
      <w:r w:rsidR="003C5372" w:rsidRPr="00DD09E8">
        <w:rPr>
          <w:sz w:val="20"/>
          <w:szCs w:val="20"/>
        </w:rPr>
        <w:t>обслуживание Оборудования, а именно: устране</w:t>
      </w:r>
      <w:r w:rsidR="005D1B83" w:rsidRPr="00DD09E8">
        <w:rPr>
          <w:sz w:val="20"/>
          <w:szCs w:val="20"/>
        </w:rPr>
        <w:t>ние неисправностей Оборудования</w:t>
      </w:r>
      <w:r w:rsidR="003C5372" w:rsidRPr="00DD09E8">
        <w:rPr>
          <w:sz w:val="20"/>
          <w:szCs w:val="20"/>
        </w:rPr>
        <w:t xml:space="preserve">, а при необходимости - замену неисправных приборов, блоков, плат, кабелей, проводов, </w:t>
      </w:r>
      <w:r w:rsidR="005D1B83" w:rsidRPr="00DD09E8">
        <w:rPr>
          <w:sz w:val="20"/>
          <w:szCs w:val="20"/>
        </w:rPr>
        <w:t xml:space="preserve"> </w:t>
      </w:r>
      <w:r w:rsidR="003C5372" w:rsidRPr="00DD09E8">
        <w:rPr>
          <w:sz w:val="20"/>
          <w:szCs w:val="20"/>
        </w:rPr>
        <w:t>на исправные однотипные или функционально эквивалентные заменяемым</w:t>
      </w:r>
      <w:r w:rsidR="00402216" w:rsidRPr="00DD09E8">
        <w:rPr>
          <w:sz w:val="20"/>
          <w:szCs w:val="20"/>
        </w:rPr>
        <w:t>, за исключением элементов питания (батареи, аккумуляторы и т.п.)</w:t>
      </w:r>
      <w:r w:rsidR="000415A9" w:rsidRPr="00DD09E8">
        <w:rPr>
          <w:sz w:val="20"/>
          <w:szCs w:val="20"/>
        </w:rPr>
        <w:t>.</w:t>
      </w:r>
      <w:r w:rsidR="003C5372" w:rsidRPr="00DD09E8">
        <w:rPr>
          <w:sz w:val="20"/>
          <w:szCs w:val="20"/>
        </w:rPr>
        <w:t xml:space="preserve"> Стоимость выезда специалиста на Объект для выполнения</w:t>
      </w:r>
      <w:r w:rsidR="007B3A48" w:rsidRPr="00DD09E8">
        <w:rPr>
          <w:sz w:val="20"/>
          <w:szCs w:val="20"/>
        </w:rPr>
        <w:t xml:space="preserve"> таких</w:t>
      </w:r>
      <w:r w:rsidR="003C5372" w:rsidRPr="00DD09E8">
        <w:rPr>
          <w:sz w:val="20"/>
          <w:szCs w:val="20"/>
        </w:rPr>
        <w:t xml:space="preserve"> работ/замены Оборудования</w:t>
      </w:r>
      <w:r w:rsidR="00402216" w:rsidRPr="00DD09E8">
        <w:rPr>
          <w:sz w:val="20"/>
          <w:szCs w:val="20"/>
        </w:rPr>
        <w:t xml:space="preserve"> включена в стоимость абонентской платы по настоящему Договору.</w:t>
      </w:r>
    </w:p>
    <w:p w14:paraId="0B58143A" w14:textId="64A00443" w:rsidR="003C5372" w:rsidRPr="00DD09E8" w:rsidRDefault="005D1B83" w:rsidP="00442210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3.1.9.</w:t>
      </w:r>
      <w:r w:rsidR="00442210" w:rsidRPr="00DD09E8">
        <w:rPr>
          <w:sz w:val="20"/>
          <w:szCs w:val="20"/>
        </w:rPr>
        <w:tab/>
      </w:r>
      <w:r w:rsidR="00183711" w:rsidRPr="00DD09E8">
        <w:rPr>
          <w:sz w:val="20"/>
          <w:szCs w:val="20"/>
        </w:rPr>
        <w:t>Общество не производит</w:t>
      </w:r>
      <w:r w:rsidR="00442210" w:rsidRPr="00DD09E8">
        <w:rPr>
          <w:sz w:val="20"/>
          <w:szCs w:val="20"/>
        </w:rPr>
        <w:t xml:space="preserve"> в рамках услуг по сервисному обслуживанию</w:t>
      </w:r>
      <w:r w:rsidR="00183711" w:rsidRPr="00DD09E8">
        <w:rPr>
          <w:sz w:val="20"/>
          <w:szCs w:val="20"/>
        </w:rPr>
        <w:t xml:space="preserve"> устранение неисправностей,</w:t>
      </w:r>
      <w:r w:rsidR="003C5372" w:rsidRPr="00DD09E8">
        <w:rPr>
          <w:sz w:val="20"/>
          <w:szCs w:val="20"/>
        </w:rPr>
        <w:t xml:space="preserve"> появившиеся вследствие:</w:t>
      </w:r>
    </w:p>
    <w:p w14:paraId="4D0CACBE" w14:textId="69D05C13" w:rsidR="003C5372" w:rsidRPr="00DD09E8" w:rsidRDefault="007B69F1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</w:r>
      <w:r w:rsidR="003C5372" w:rsidRPr="00DD09E8">
        <w:rPr>
          <w:sz w:val="20"/>
          <w:szCs w:val="20"/>
        </w:rPr>
        <w:t>нарушения Клиентом или третьими лицами Руководства пользователя;</w:t>
      </w:r>
    </w:p>
    <w:p w14:paraId="7A4BCD49" w14:textId="796927A8" w:rsidR="003C5372" w:rsidRPr="00DD09E8" w:rsidRDefault="007B69F1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</w:r>
      <w:r w:rsidR="003C5372" w:rsidRPr="00DD09E8">
        <w:rPr>
          <w:sz w:val="20"/>
          <w:szCs w:val="20"/>
        </w:rPr>
        <w:t>нормального износа Оборудования;</w:t>
      </w:r>
    </w:p>
    <w:p w14:paraId="490F68AC" w14:textId="5223414E" w:rsidR="003C5372" w:rsidRPr="00DD09E8" w:rsidRDefault="007B69F1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</w:r>
      <w:r w:rsidR="003C5372" w:rsidRPr="00DD09E8">
        <w:rPr>
          <w:sz w:val="20"/>
          <w:szCs w:val="20"/>
        </w:rPr>
        <w:t>механических, термических, электрических и иных повреждений Оборудования;</w:t>
      </w:r>
    </w:p>
    <w:p w14:paraId="6F2F71C3" w14:textId="2D8D2F1E" w:rsidR="003C5372" w:rsidRPr="00DD09E8" w:rsidRDefault="007B69F1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</w:r>
      <w:r w:rsidR="003C5372" w:rsidRPr="00DD09E8">
        <w:rPr>
          <w:sz w:val="20"/>
          <w:szCs w:val="20"/>
        </w:rPr>
        <w:t>внесения изменений в состав Комплекса или ремонта Оборудования, про</w:t>
      </w:r>
      <w:r w:rsidR="005D1B83" w:rsidRPr="00DD09E8">
        <w:rPr>
          <w:sz w:val="20"/>
          <w:szCs w:val="20"/>
        </w:rPr>
        <w:t xml:space="preserve">веденных лицами, не являющимися </w:t>
      </w:r>
      <w:r w:rsidR="003C5372" w:rsidRPr="00DD09E8">
        <w:rPr>
          <w:sz w:val="20"/>
          <w:szCs w:val="20"/>
        </w:rPr>
        <w:t>представителями Общества;</w:t>
      </w:r>
    </w:p>
    <w:p w14:paraId="0A2C3988" w14:textId="1C556D50" w:rsidR="003C5372" w:rsidRPr="00DD09E8" w:rsidRDefault="007B69F1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</w:t>
      </w:r>
      <w:r w:rsidRPr="00DD09E8">
        <w:rPr>
          <w:sz w:val="20"/>
          <w:szCs w:val="20"/>
        </w:rPr>
        <w:tab/>
      </w:r>
      <w:r w:rsidR="003C5372" w:rsidRPr="00DD09E8">
        <w:rPr>
          <w:sz w:val="20"/>
          <w:szCs w:val="20"/>
        </w:rPr>
        <w:t xml:space="preserve">аварий на Объекте или действий </w:t>
      </w:r>
      <w:proofErr w:type="gramStart"/>
      <w:r w:rsidR="003C5372" w:rsidRPr="00DD09E8">
        <w:rPr>
          <w:sz w:val="20"/>
          <w:szCs w:val="20"/>
        </w:rPr>
        <w:t>Клиента</w:t>
      </w:r>
      <w:proofErr w:type="gramEnd"/>
      <w:r w:rsidR="003C5372" w:rsidRPr="00DD09E8">
        <w:rPr>
          <w:sz w:val="20"/>
          <w:szCs w:val="20"/>
        </w:rPr>
        <w:t xml:space="preserve"> или третьих лиц, техногенных и иных воздействий, затоплений, пожаров, перенапряжений в сети электропитания, действий обстоятельств непреодолимой силы и т.п.;</w:t>
      </w:r>
    </w:p>
    <w:p w14:paraId="5DA7DB44" w14:textId="149D3223" w:rsidR="003C5372" w:rsidRPr="00DD09E8" w:rsidRDefault="00183711" w:rsidP="005D1B8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3.1.10. С</w:t>
      </w:r>
      <w:r w:rsidR="003C5372" w:rsidRPr="00DD09E8">
        <w:rPr>
          <w:sz w:val="20"/>
          <w:szCs w:val="20"/>
        </w:rPr>
        <w:t>рок устранения недостатков или замены неисправного Оборудования составляет не более 30 дней с момента сообщения Клиентом Обществу об обнаружении недостатков при условии обеспечения Клиентом доступа Общества к Комплексу для установления причины возникновения недостатка, а при необходимости – для проведения проверки качества или экспертизы Оборудования;</w:t>
      </w:r>
    </w:p>
    <w:p w14:paraId="0B9396C6" w14:textId="484E5E5E" w:rsidR="003C5372" w:rsidRPr="00DD09E8" w:rsidRDefault="00183711" w:rsidP="005D1B8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3.1.11. В</w:t>
      </w:r>
      <w:r w:rsidR="003C5372" w:rsidRPr="00DD09E8">
        <w:rPr>
          <w:sz w:val="20"/>
          <w:szCs w:val="20"/>
        </w:rPr>
        <w:t xml:space="preserve"> случае если при проверке Оборудования Обществом будет установлено, что на выявленные дефекты и неисправности обслуживание не распространяется (п.</w:t>
      </w:r>
      <w:r w:rsidR="00402216" w:rsidRPr="00DD09E8">
        <w:rPr>
          <w:sz w:val="20"/>
          <w:szCs w:val="20"/>
        </w:rPr>
        <w:t>3.1.8 и</w:t>
      </w:r>
      <w:r w:rsidR="003C5372" w:rsidRPr="00DD09E8">
        <w:rPr>
          <w:sz w:val="20"/>
          <w:szCs w:val="20"/>
        </w:rPr>
        <w:t xml:space="preserve"> 3.1.</w:t>
      </w:r>
      <w:r w:rsidRPr="00DD09E8">
        <w:rPr>
          <w:sz w:val="20"/>
          <w:szCs w:val="20"/>
        </w:rPr>
        <w:t>9</w:t>
      </w:r>
      <w:r w:rsidR="003C5372" w:rsidRPr="00DD09E8">
        <w:rPr>
          <w:sz w:val="20"/>
          <w:szCs w:val="20"/>
        </w:rPr>
        <w:t xml:space="preserve"> Договора), работы по их устранению, а также замена неисправного Оборудования</w:t>
      </w:r>
      <w:r w:rsidR="00402216" w:rsidRPr="00DD09E8">
        <w:rPr>
          <w:sz w:val="20"/>
          <w:szCs w:val="20"/>
        </w:rPr>
        <w:t xml:space="preserve"> и/или материалов</w:t>
      </w:r>
      <w:r w:rsidR="003C5372" w:rsidRPr="00DD09E8">
        <w:rPr>
          <w:sz w:val="20"/>
          <w:szCs w:val="20"/>
        </w:rPr>
        <w:t xml:space="preserve"> на исправн</w:t>
      </w:r>
      <w:r w:rsidR="00402216" w:rsidRPr="00DD09E8">
        <w:rPr>
          <w:sz w:val="20"/>
          <w:szCs w:val="20"/>
        </w:rPr>
        <w:t>ы</w:t>
      </w:r>
      <w:r w:rsidR="003C5372" w:rsidRPr="00DD09E8">
        <w:rPr>
          <w:sz w:val="20"/>
          <w:szCs w:val="20"/>
        </w:rPr>
        <w:t>е осуществляются Обществом на п</w:t>
      </w:r>
      <w:r w:rsidR="005D1B83" w:rsidRPr="00DD09E8">
        <w:rPr>
          <w:sz w:val="20"/>
          <w:szCs w:val="20"/>
        </w:rPr>
        <w:t>латной основе</w:t>
      </w:r>
      <w:r w:rsidR="00453CF9" w:rsidRPr="00DD09E8">
        <w:rPr>
          <w:sz w:val="20"/>
          <w:szCs w:val="20"/>
        </w:rPr>
        <w:t xml:space="preserve"> за дополнительную плату</w:t>
      </w:r>
      <w:r w:rsidR="005D1B83" w:rsidRPr="00DD09E8">
        <w:rPr>
          <w:sz w:val="20"/>
          <w:szCs w:val="20"/>
        </w:rPr>
        <w:t>. Стоимость работ</w:t>
      </w:r>
      <w:r w:rsidR="003C5372" w:rsidRPr="00DD09E8">
        <w:rPr>
          <w:sz w:val="20"/>
          <w:szCs w:val="20"/>
        </w:rPr>
        <w:t xml:space="preserve"> и материалов указывается в Акте или счете на оплату. Работы по такому ремонту/замене проводятся в порядке, установленном в пунктах 3.1.5 и 3.1.6 Договора.</w:t>
      </w:r>
    </w:p>
    <w:p w14:paraId="380BDFF4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</w:p>
    <w:p w14:paraId="3A9B6C0F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3.2.</w:t>
      </w:r>
      <w:r w:rsidRPr="00DD09E8">
        <w:rPr>
          <w:b/>
          <w:sz w:val="20"/>
          <w:szCs w:val="20"/>
        </w:rPr>
        <w:tab/>
      </w:r>
      <w:r w:rsidRPr="00DD09E8">
        <w:rPr>
          <w:b/>
          <w:sz w:val="20"/>
          <w:szCs w:val="20"/>
          <w:u w:val="single"/>
        </w:rPr>
        <w:t>Предоставление Комплекса во временное владение и пользование</w:t>
      </w:r>
    </w:p>
    <w:p w14:paraId="778D3BCF" w14:textId="54FA8672" w:rsidR="00183711" w:rsidRPr="00DD09E8" w:rsidRDefault="00183711" w:rsidP="00183711">
      <w:pPr>
        <w:tabs>
          <w:tab w:val="left" w:pos="851"/>
          <w:tab w:val="left" w:pos="993"/>
          <w:tab w:val="left" w:pos="1134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Положения настоящего пункта 3.2 и его подпунктов регулируют права и обязанности Сторон при предоставлении Обществом Клиенту </w:t>
      </w:r>
      <w:r w:rsidR="001C2401" w:rsidRPr="00DD09E8">
        <w:rPr>
          <w:sz w:val="20"/>
          <w:szCs w:val="20"/>
        </w:rPr>
        <w:t xml:space="preserve">Оборудования </w:t>
      </w:r>
      <w:r w:rsidRPr="00DD09E8">
        <w:rPr>
          <w:sz w:val="20"/>
          <w:szCs w:val="20"/>
        </w:rPr>
        <w:t xml:space="preserve">Комплекса и применяются </w:t>
      </w:r>
      <w:r w:rsidR="0090107E" w:rsidRPr="00DD09E8">
        <w:rPr>
          <w:sz w:val="20"/>
          <w:szCs w:val="20"/>
        </w:rPr>
        <w:t xml:space="preserve">как </w:t>
      </w:r>
      <w:r w:rsidRPr="00DD09E8">
        <w:rPr>
          <w:sz w:val="20"/>
          <w:szCs w:val="20"/>
        </w:rPr>
        <w:t>к</w:t>
      </w:r>
      <w:r w:rsidR="0090107E" w:rsidRPr="00DD09E8">
        <w:rPr>
          <w:sz w:val="20"/>
          <w:szCs w:val="20"/>
        </w:rPr>
        <w:t xml:space="preserve"> </w:t>
      </w:r>
      <w:r w:rsidR="009A4749" w:rsidRPr="00DD09E8">
        <w:rPr>
          <w:sz w:val="20"/>
          <w:szCs w:val="20"/>
        </w:rPr>
        <w:t xml:space="preserve">Базовому (стартовому) комплекту, </w:t>
      </w:r>
      <w:r w:rsidR="0090107E" w:rsidRPr="00DD09E8">
        <w:rPr>
          <w:sz w:val="20"/>
          <w:szCs w:val="20"/>
        </w:rPr>
        <w:t>так и к дополни</w:t>
      </w:r>
      <w:r w:rsidR="0027519E" w:rsidRPr="00DD09E8">
        <w:rPr>
          <w:sz w:val="20"/>
          <w:szCs w:val="20"/>
        </w:rPr>
        <w:t>тельному Оборудованию</w:t>
      </w:r>
      <w:r w:rsidRPr="00DD09E8">
        <w:rPr>
          <w:sz w:val="20"/>
          <w:szCs w:val="20"/>
        </w:rPr>
        <w:t>.</w:t>
      </w:r>
    </w:p>
    <w:p w14:paraId="003C7588" w14:textId="2A0497C9" w:rsidR="00183711" w:rsidRPr="00DD09E8" w:rsidRDefault="00183711" w:rsidP="005D1B8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3.2.1.</w:t>
      </w:r>
      <w:r w:rsidRPr="00DD09E8">
        <w:rPr>
          <w:sz w:val="20"/>
          <w:szCs w:val="20"/>
        </w:rPr>
        <w:tab/>
        <w:t>Общество передает Оборудование Клиенту во временное владение и пользование</w:t>
      </w:r>
      <w:r w:rsidR="00C648C3" w:rsidRPr="00DD09E8">
        <w:rPr>
          <w:sz w:val="20"/>
          <w:szCs w:val="20"/>
        </w:rPr>
        <w:t xml:space="preserve"> с условием выкупа Клиентом такого Оборудования путем выплаты выкупной цены (которая определяется в соответствии с пунктом 3.2</w:t>
      </w:r>
      <w:r w:rsidR="00EB5470" w:rsidRPr="00DD09E8">
        <w:rPr>
          <w:sz w:val="20"/>
          <w:szCs w:val="20"/>
        </w:rPr>
        <w:t>.5</w:t>
      </w:r>
      <w:r w:rsidR="00C648C3" w:rsidRPr="00DD09E8">
        <w:rPr>
          <w:sz w:val="20"/>
          <w:szCs w:val="20"/>
        </w:rPr>
        <w:t xml:space="preserve"> Договора)</w:t>
      </w:r>
      <w:r w:rsidRPr="00DD09E8">
        <w:rPr>
          <w:sz w:val="20"/>
          <w:szCs w:val="20"/>
        </w:rPr>
        <w:t xml:space="preserve">. Перечень </w:t>
      </w:r>
      <w:r w:rsidR="00C96B3D" w:rsidRPr="00DD09E8">
        <w:rPr>
          <w:sz w:val="20"/>
          <w:szCs w:val="20"/>
        </w:rPr>
        <w:t xml:space="preserve">и стоимость </w:t>
      </w:r>
      <w:r w:rsidRPr="00DD09E8">
        <w:rPr>
          <w:sz w:val="20"/>
          <w:szCs w:val="20"/>
        </w:rPr>
        <w:t xml:space="preserve">Оборудования Комплекса, подлежащего передаче во временное владение и пользование, согласовывается в порядке, установленном в </w:t>
      </w:r>
      <w:proofErr w:type="spellStart"/>
      <w:r w:rsidRPr="00DD09E8">
        <w:rPr>
          <w:sz w:val="20"/>
          <w:szCs w:val="20"/>
        </w:rPr>
        <w:t>пп</w:t>
      </w:r>
      <w:proofErr w:type="spellEnd"/>
      <w:r w:rsidRPr="00DD09E8">
        <w:rPr>
          <w:sz w:val="20"/>
          <w:szCs w:val="20"/>
        </w:rPr>
        <w:t xml:space="preserve">. а) – </w:t>
      </w:r>
      <w:r w:rsidR="00AA21A2" w:rsidRPr="00DD09E8">
        <w:rPr>
          <w:sz w:val="20"/>
          <w:szCs w:val="20"/>
        </w:rPr>
        <w:t>г</w:t>
      </w:r>
      <w:r w:rsidRPr="00DD09E8">
        <w:rPr>
          <w:sz w:val="20"/>
          <w:szCs w:val="20"/>
        </w:rPr>
        <w:t>) пункта 3.1.3 Договора и окончательно указывается в Акте сдачи-приемки выполненных работ</w:t>
      </w:r>
      <w:r w:rsidR="005D1B83" w:rsidRPr="00DD09E8">
        <w:rPr>
          <w:sz w:val="20"/>
          <w:szCs w:val="20"/>
        </w:rPr>
        <w:t xml:space="preserve"> и/или ином Акте</w:t>
      </w:r>
      <w:r w:rsidR="00D83D14" w:rsidRPr="00DD09E8">
        <w:rPr>
          <w:sz w:val="20"/>
          <w:szCs w:val="20"/>
        </w:rPr>
        <w:t>,</w:t>
      </w:r>
      <w:r w:rsidRPr="00DD09E8">
        <w:rPr>
          <w:sz w:val="20"/>
          <w:szCs w:val="20"/>
        </w:rPr>
        <w:t xml:space="preserve"> который является неотъемлемой частью Договора. </w:t>
      </w:r>
    </w:p>
    <w:p w14:paraId="2A75834D" w14:textId="7AEF3710" w:rsidR="00183711" w:rsidRPr="00DD09E8" w:rsidRDefault="00183711" w:rsidP="005D1B8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3.2.2.</w:t>
      </w:r>
      <w:r w:rsidRPr="00DD09E8">
        <w:rPr>
          <w:sz w:val="20"/>
          <w:szCs w:val="20"/>
        </w:rPr>
        <w:tab/>
        <w:t>Клиент в момент заключения настоящего Договора и получения Оборудования обязан проверить его качество, наименование, количество, комплектность</w:t>
      </w:r>
      <w:r w:rsidR="005D1B83" w:rsidRPr="00DD09E8">
        <w:rPr>
          <w:sz w:val="20"/>
          <w:szCs w:val="20"/>
        </w:rPr>
        <w:t xml:space="preserve">. Оборудование считается переданным Обществом и принятым Клиентом во владение и пользование </w:t>
      </w:r>
      <w:r w:rsidR="007A185C" w:rsidRPr="00DD09E8">
        <w:rPr>
          <w:sz w:val="20"/>
          <w:szCs w:val="20"/>
        </w:rPr>
        <w:t xml:space="preserve">с </w:t>
      </w:r>
      <w:r w:rsidR="005D1B83" w:rsidRPr="00DD09E8">
        <w:rPr>
          <w:sz w:val="20"/>
          <w:szCs w:val="20"/>
        </w:rPr>
        <w:t>момент</w:t>
      </w:r>
      <w:r w:rsidR="007A185C" w:rsidRPr="00DD09E8">
        <w:rPr>
          <w:sz w:val="20"/>
          <w:szCs w:val="20"/>
        </w:rPr>
        <w:t>а подписания Акта сдачи-приемки выполненных работ и/или иного Акта, фиксирую</w:t>
      </w:r>
      <w:r w:rsidR="00643025" w:rsidRPr="00DD09E8">
        <w:rPr>
          <w:sz w:val="20"/>
          <w:szCs w:val="20"/>
        </w:rPr>
        <w:t>щ</w:t>
      </w:r>
      <w:r w:rsidR="007A185C" w:rsidRPr="00DD09E8">
        <w:rPr>
          <w:sz w:val="20"/>
          <w:szCs w:val="20"/>
        </w:rPr>
        <w:t xml:space="preserve">его </w:t>
      </w:r>
      <w:r w:rsidR="00643025" w:rsidRPr="00DD09E8">
        <w:rPr>
          <w:sz w:val="20"/>
          <w:szCs w:val="20"/>
        </w:rPr>
        <w:t>передачу Оборудования</w:t>
      </w:r>
      <w:r w:rsidR="005D1B83" w:rsidRPr="00DD09E8">
        <w:rPr>
          <w:sz w:val="20"/>
          <w:szCs w:val="20"/>
        </w:rPr>
        <w:t>.</w:t>
      </w:r>
    </w:p>
    <w:p w14:paraId="3FE34193" w14:textId="46206DD4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3.2.3.</w:t>
      </w:r>
      <w:r w:rsidRPr="00DD09E8">
        <w:rPr>
          <w:sz w:val="20"/>
          <w:szCs w:val="20"/>
        </w:rPr>
        <w:tab/>
        <w:t xml:space="preserve">Комплекс предоставляется во временное владение и пользование на </w:t>
      </w:r>
      <w:r w:rsidR="00F253F0" w:rsidRPr="00DD09E8">
        <w:rPr>
          <w:sz w:val="20"/>
          <w:szCs w:val="20"/>
        </w:rPr>
        <w:t xml:space="preserve">весь </w:t>
      </w:r>
      <w:r w:rsidR="002B788F" w:rsidRPr="00DD09E8">
        <w:rPr>
          <w:sz w:val="20"/>
          <w:szCs w:val="20"/>
        </w:rPr>
        <w:t xml:space="preserve">период </w:t>
      </w:r>
      <w:r w:rsidR="00F253F0" w:rsidRPr="00DD09E8">
        <w:rPr>
          <w:sz w:val="20"/>
          <w:szCs w:val="20"/>
        </w:rPr>
        <w:t>действия Договора.</w:t>
      </w:r>
    </w:p>
    <w:p w14:paraId="1153FC10" w14:textId="2DEC2518" w:rsidR="003C5372" w:rsidRPr="00DD09E8" w:rsidRDefault="003C5372" w:rsidP="00055B8C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3.2.4.</w:t>
      </w:r>
      <w:r w:rsidRPr="00DD09E8">
        <w:rPr>
          <w:sz w:val="20"/>
          <w:szCs w:val="20"/>
        </w:rPr>
        <w:tab/>
      </w:r>
      <w:r w:rsidR="00484391" w:rsidRPr="00DD09E8">
        <w:rPr>
          <w:sz w:val="20"/>
          <w:szCs w:val="20"/>
        </w:rPr>
        <w:t xml:space="preserve">Плата за владение и пользование Комплексом включена в </w:t>
      </w:r>
      <w:r w:rsidR="00C14B09" w:rsidRPr="00DD09E8">
        <w:rPr>
          <w:sz w:val="20"/>
          <w:szCs w:val="20"/>
        </w:rPr>
        <w:t xml:space="preserve">ежемесячную </w:t>
      </w:r>
      <w:r w:rsidR="00484391" w:rsidRPr="00DD09E8">
        <w:rPr>
          <w:sz w:val="20"/>
          <w:szCs w:val="20"/>
        </w:rPr>
        <w:t xml:space="preserve">абонентскую плату за услуги, оказываемые по Договору. </w:t>
      </w:r>
    </w:p>
    <w:p w14:paraId="111EBFFF" w14:textId="5757CA3B" w:rsidR="00D84937" w:rsidRPr="00DD09E8" w:rsidRDefault="003C5372" w:rsidP="00D84937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lastRenderedPageBreak/>
        <w:t>3.2.5.</w:t>
      </w:r>
      <w:r w:rsidRPr="00DD09E8">
        <w:rPr>
          <w:sz w:val="20"/>
          <w:szCs w:val="20"/>
        </w:rPr>
        <w:tab/>
        <w:t xml:space="preserve">В случае прекращения Договора Оборудование, переданное Клиенту во владение и пользование, </w:t>
      </w:r>
      <w:r w:rsidR="005C51D6" w:rsidRPr="00DD09E8">
        <w:rPr>
          <w:sz w:val="20"/>
          <w:szCs w:val="20"/>
        </w:rPr>
        <w:t xml:space="preserve">переходит в собственность Клиента после </w:t>
      </w:r>
      <w:r w:rsidR="0085567A" w:rsidRPr="00DD09E8">
        <w:rPr>
          <w:sz w:val="20"/>
          <w:szCs w:val="20"/>
        </w:rPr>
        <w:t>внесения Клиентом выкупной цены Оборудования</w:t>
      </w:r>
      <w:r w:rsidR="00807ED9" w:rsidRPr="00DD09E8">
        <w:rPr>
          <w:sz w:val="20"/>
          <w:szCs w:val="20"/>
        </w:rPr>
        <w:t>.</w:t>
      </w:r>
    </w:p>
    <w:p w14:paraId="63B86071" w14:textId="77777777" w:rsidR="00D84937" w:rsidRPr="00DD09E8" w:rsidRDefault="00D84937" w:rsidP="00D84937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sz w:val="8"/>
          <w:szCs w:val="8"/>
        </w:rPr>
      </w:pPr>
    </w:p>
    <w:p w14:paraId="045F76F0" w14:textId="41226349" w:rsidR="00807ED9" w:rsidRPr="00DD09E8" w:rsidRDefault="007E3075" w:rsidP="00AA21A2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1134" w:hanging="425"/>
        <w:jc w:val="both"/>
        <w:rPr>
          <w:sz w:val="20"/>
          <w:szCs w:val="20"/>
        </w:rPr>
      </w:pPr>
      <w:r w:rsidRPr="00DD09E8">
        <w:rPr>
          <w:b/>
          <w:bCs/>
          <w:sz w:val="20"/>
          <w:szCs w:val="20"/>
        </w:rPr>
        <w:t>Выкупная цена</w:t>
      </w:r>
      <w:r w:rsidR="00D84937" w:rsidRPr="00DD09E8">
        <w:rPr>
          <w:b/>
          <w:bCs/>
          <w:sz w:val="20"/>
          <w:szCs w:val="20"/>
        </w:rPr>
        <w:t xml:space="preserve"> </w:t>
      </w:r>
      <w:r w:rsidR="003A6967" w:rsidRPr="00DD09E8">
        <w:rPr>
          <w:b/>
          <w:bCs/>
          <w:sz w:val="20"/>
          <w:szCs w:val="20"/>
        </w:rPr>
        <w:t>Базово</w:t>
      </w:r>
      <w:r w:rsidR="00807ED9" w:rsidRPr="00DD09E8">
        <w:rPr>
          <w:b/>
          <w:bCs/>
          <w:sz w:val="20"/>
          <w:szCs w:val="20"/>
        </w:rPr>
        <w:t>го</w:t>
      </w:r>
      <w:r w:rsidR="003A6967" w:rsidRPr="00DD09E8">
        <w:rPr>
          <w:b/>
          <w:bCs/>
          <w:sz w:val="20"/>
          <w:szCs w:val="20"/>
        </w:rPr>
        <w:t xml:space="preserve"> (стартово</w:t>
      </w:r>
      <w:r w:rsidR="00807ED9" w:rsidRPr="00DD09E8">
        <w:rPr>
          <w:b/>
          <w:bCs/>
          <w:sz w:val="20"/>
          <w:szCs w:val="20"/>
        </w:rPr>
        <w:t>го</w:t>
      </w:r>
      <w:r w:rsidR="003A6967" w:rsidRPr="00DD09E8">
        <w:rPr>
          <w:b/>
          <w:bCs/>
          <w:sz w:val="20"/>
          <w:szCs w:val="20"/>
        </w:rPr>
        <w:t>) комплект</w:t>
      </w:r>
      <w:r w:rsidR="00807ED9" w:rsidRPr="00DD09E8">
        <w:rPr>
          <w:b/>
          <w:bCs/>
          <w:sz w:val="20"/>
          <w:szCs w:val="20"/>
        </w:rPr>
        <w:t>а</w:t>
      </w:r>
      <w:r w:rsidR="00421960" w:rsidRPr="00DD09E8">
        <w:rPr>
          <w:b/>
          <w:bCs/>
          <w:sz w:val="20"/>
          <w:szCs w:val="20"/>
        </w:rPr>
        <w:t xml:space="preserve"> </w:t>
      </w:r>
      <w:r w:rsidR="00807ED9" w:rsidRPr="00DD09E8">
        <w:rPr>
          <w:sz w:val="20"/>
          <w:szCs w:val="20"/>
        </w:rPr>
        <w:t>определяется по следующей формуле:</w:t>
      </w:r>
    </w:p>
    <w:p w14:paraId="3358C1D8" w14:textId="221BCE1B" w:rsidR="00D84937" w:rsidRPr="00DD09E8" w:rsidRDefault="00EB6868" w:rsidP="00807ED9">
      <w:pPr>
        <w:pStyle w:val="a4"/>
        <w:tabs>
          <w:tab w:val="left" w:pos="993"/>
          <w:tab w:val="left" w:pos="1134"/>
        </w:tabs>
        <w:spacing w:after="0"/>
        <w:ind w:left="113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Выкупная цена</w:t>
      </w:r>
      <w:r w:rsidR="00421960" w:rsidRPr="00DD09E8">
        <w:rPr>
          <w:sz w:val="20"/>
          <w:szCs w:val="20"/>
        </w:rPr>
        <w:t xml:space="preserve"> (в </w:t>
      </w:r>
      <w:proofErr w:type="spellStart"/>
      <w:r w:rsidR="00421960" w:rsidRPr="00DD09E8">
        <w:rPr>
          <w:sz w:val="20"/>
          <w:szCs w:val="20"/>
        </w:rPr>
        <w:t>т.ч</w:t>
      </w:r>
      <w:proofErr w:type="spellEnd"/>
      <w:r w:rsidR="00421960" w:rsidRPr="00DD09E8">
        <w:rPr>
          <w:sz w:val="20"/>
          <w:szCs w:val="20"/>
        </w:rPr>
        <w:t>. НДС)</w:t>
      </w:r>
      <w:r w:rsidRPr="00DD09E8">
        <w:rPr>
          <w:sz w:val="20"/>
          <w:szCs w:val="20"/>
        </w:rPr>
        <w:t xml:space="preserve"> = </w:t>
      </w:r>
      <w:r w:rsidR="00A657A8" w:rsidRPr="00DD09E8">
        <w:rPr>
          <w:sz w:val="20"/>
          <w:szCs w:val="20"/>
        </w:rPr>
        <w:t>9 900 руб.</w:t>
      </w:r>
      <w:r w:rsidR="00D84937" w:rsidRPr="00DD09E8">
        <w:rPr>
          <w:sz w:val="20"/>
          <w:szCs w:val="20"/>
        </w:rPr>
        <w:t xml:space="preserve"> / 730 * (730 - Д), где:</w:t>
      </w:r>
    </w:p>
    <w:p w14:paraId="54F04EC1" w14:textId="77777777" w:rsidR="008F0AE4" w:rsidRPr="00DD09E8" w:rsidRDefault="008F0AE4" w:rsidP="00A44469">
      <w:pPr>
        <w:tabs>
          <w:tab w:val="left" w:pos="851"/>
          <w:tab w:val="left" w:pos="1134"/>
          <w:tab w:val="left" w:pos="2268"/>
        </w:tabs>
        <w:spacing w:after="0"/>
        <w:ind w:left="2268" w:hanging="1134"/>
        <w:jc w:val="both"/>
        <w:rPr>
          <w:sz w:val="8"/>
          <w:szCs w:val="8"/>
        </w:rPr>
      </w:pPr>
    </w:p>
    <w:p w14:paraId="6F11396F" w14:textId="5C376A27" w:rsidR="00D84937" w:rsidRPr="00DD09E8" w:rsidRDefault="00A657A8" w:rsidP="00A44469">
      <w:pPr>
        <w:tabs>
          <w:tab w:val="left" w:pos="851"/>
          <w:tab w:val="left" w:pos="1134"/>
          <w:tab w:val="left" w:pos="2268"/>
        </w:tabs>
        <w:spacing w:after="0"/>
        <w:ind w:left="2268" w:hanging="113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9 900 руб. </w:t>
      </w:r>
      <w:r w:rsidR="00C84F46" w:rsidRPr="00DD09E8">
        <w:rPr>
          <w:sz w:val="20"/>
          <w:szCs w:val="20"/>
        </w:rPr>
        <w:t>–</w:t>
      </w:r>
      <w:r w:rsidR="00C84F46" w:rsidRPr="00DD09E8">
        <w:rPr>
          <w:sz w:val="20"/>
          <w:szCs w:val="20"/>
        </w:rPr>
        <w:tab/>
      </w:r>
      <w:r w:rsidR="00A44469" w:rsidRPr="00DD09E8">
        <w:rPr>
          <w:sz w:val="20"/>
          <w:szCs w:val="20"/>
        </w:rPr>
        <w:t xml:space="preserve">это </w:t>
      </w:r>
      <w:r w:rsidR="00D84937" w:rsidRPr="00DD09E8">
        <w:rPr>
          <w:sz w:val="20"/>
          <w:szCs w:val="20"/>
        </w:rPr>
        <w:t xml:space="preserve">оценочная стоимость </w:t>
      </w:r>
      <w:r w:rsidRPr="00DD09E8">
        <w:rPr>
          <w:sz w:val="20"/>
          <w:szCs w:val="20"/>
        </w:rPr>
        <w:t>Базового (стартового) комплекта, указанная в Приложении №1 к Договору.</w:t>
      </w:r>
      <w:r w:rsidR="00DB421A" w:rsidRPr="00DD09E8">
        <w:rPr>
          <w:sz w:val="20"/>
          <w:szCs w:val="20"/>
        </w:rPr>
        <w:t xml:space="preserve"> </w:t>
      </w:r>
      <w:r w:rsidR="00C84F46" w:rsidRPr="00DD09E8">
        <w:rPr>
          <w:sz w:val="20"/>
          <w:szCs w:val="20"/>
        </w:rPr>
        <w:t>При этом замен</w:t>
      </w:r>
      <w:r w:rsidR="00CB02FC" w:rsidRPr="00DD09E8">
        <w:rPr>
          <w:sz w:val="20"/>
          <w:szCs w:val="20"/>
        </w:rPr>
        <w:t>а</w:t>
      </w:r>
      <w:r w:rsidR="00C84F46" w:rsidRPr="00DD09E8">
        <w:rPr>
          <w:sz w:val="20"/>
          <w:szCs w:val="20"/>
        </w:rPr>
        <w:t xml:space="preserve"> </w:t>
      </w:r>
      <w:r w:rsidR="00896B8A" w:rsidRPr="00DD09E8">
        <w:rPr>
          <w:sz w:val="20"/>
          <w:szCs w:val="20"/>
        </w:rPr>
        <w:t xml:space="preserve">неисправного оборудования, входящего в Базовый (стартовый) комплект, на </w:t>
      </w:r>
      <w:r w:rsidR="00034A12" w:rsidRPr="00DD09E8">
        <w:rPr>
          <w:sz w:val="20"/>
          <w:szCs w:val="20"/>
        </w:rPr>
        <w:t>аналогичное (</w:t>
      </w:r>
      <w:r w:rsidR="00CB02FC" w:rsidRPr="00DD09E8">
        <w:rPr>
          <w:sz w:val="20"/>
          <w:szCs w:val="20"/>
        </w:rPr>
        <w:t xml:space="preserve">но </w:t>
      </w:r>
      <w:r w:rsidR="00034A12" w:rsidRPr="00DD09E8">
        <w:rPr>
          <w:sz w:val="20"/>
          <w:szCs w:val="20"/>
        </w:rPr>
        <w:t xml:space="preserve">другой марки/модели) в рамках Сервисного обслуживания, не влечет изменения </w:t>
      </w:r>
      <w:r w:rsidR="00CB02FC" w:rsidRPr="00DD09E8">
        <w:rPr>
          <w:sz w:val="20"/>
          <w:szCs w:val="20"/>
        </w:rPr>
        <w:t>оценочной стоимости Базового (стартового) комплекта;</w:t>
      </w:r>
    </w:p>
    <w:p w14:paraId="02D5397C" w14:textId="532B32E1" w:rsidR="00D84937" w:rsidRPr="00DD09E8" w:rsidRDefault="00D84937" w:rsidP="00C84F46">
      <w:pPr>
        <w:tabs>
          <w:tab w:val="left" w:pos="851"/>
          <w:tab w:val="left" w:pos="1134"/>
        </w:tabs>
        <w:spacing w:after="0"/>
        <w:ind w:left="2268" w:hanging="425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Д </w:t>
      </w:r>
      <w:r w:rsidR="007E3075" w:rsidRPr="00DD09E8">
        <w:rPr>
          <w:sz w:val="20"/>
          <w:szCs w:val="20"/>
        </w:rPr>
        <w:t>–</w:t>
      </w:r>
      <w:r w:rsidR="007E3075" w:rsidRPr="00DD09E8">
        <w:rPr>
          <w:sz w:val="20"/>
          <w:szCs w:val="20"/>
        </w:rPr>
        <w:tab/>
      </w:r>
      <w:r w:rsidRPr="00DD09E8">
        <w:rPr>
          <w:sz w:val="20"/>
          <w:szCs w:val="20"/>
        </w:rPr>
        <w:t xml:space="preserve">количество календарных дней, прошедших со дня подписания Акта </w:t>
      </w:r>
      <w:r w:rsidR="003A0012" w:rsidRPr="00DD09E8">
        <w:rPr>
          <w:sz w:val="20"/>
          <w:szCs w:val="20"/>
        </w:rPr>
        <w:t>сдачи-приемки выполненных работ</w:t>
      </w:r>
      <w:r w:rsidR="00643025" w:rsidRPr="00DD09E8">
        <w:rPr>
          <w:sz w:val="20"/>
          <w:szCs w:val="20"/>
        </w:rPr>
        <w:t xml:space="preserve"> </w:t>
      </w:r>
      <w:r w:rsidR="00CB02FC" w:rsidRPr="00DD09E8">
        <w:rPr>
          <w:sz w:val="20"/>
          <w:szCs w:val="20"/>
        </w:rPr>
        <w:t xml:space="preserve">по монтажу Базового (стартового) комплекта </w:t>
      </w:r>
      <w:r w:rsidR="00643025" w:rsidRPr="00DD09E8">
        <w:rPr>
          <w:sz w:val="20"/>
          <w:szCs w:val="20"/>
        </w:rPr>
        <w:t>(или иного Акта, фиксирующего передачу такого Оборудования)</w:t>
      </w:r>
      <w:r w:rsidR="003A0012" w:rsidRPr="00DD09E8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по день прекращения Договора.</w:t>
      </w:r>
    </w:p>
    <w:p w14:paraId="490AFBB9" w14:textId="77777777" w:rsidR="00D84937" w:rsidRPr="00DD09E8" w:rsidRDefault="00D84937" w:rsidP="00DB421A">
      <w:pPr>
        <w:tabs>
          <w:tab w:val="left" w:pos="709"/>
          <w:tab w:val="left" w:pos="1134"/>
        </w:tabs>
        <w:spacing w:after="0" w:line="240" w:lineRule="auto"/>
        <w:ind w:left="1985" w:hanging="851"/>
        <w:jc w:val="both"/>
        <w:rPr>
          <w:sz w:val="8"/>
          <w:szCs w:val="8"/>
        </w:rPr>
      </w:pPr>
    </w:p>
    <w:p w14:paraId="153EA1DF" w14:textId="7C394E94" w:rsidR="00EB6868" w:rsidRPr="00DD09E8" w:rsidRDefault="00EB6868" w:rsidP="00EB6868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1134" w:hanging="425"/>
        <w:jc w:val="both"/>
        <w:rPr>
          <w:sz w:val="20"/>
          <w:szCs w:val="20"/>
        </w:rPr>
      </w:pPr>
      <w:r w:rsidRPr="00DD09E8">
        <w:rPr>
          <w:b/>
          <w:bCs/>
          <w:sz w:val="20"/>
          <w:szCs w:val="20"/>
        </w:rPr>
        <w:t xml:space="preserve">Выкупная цена дополнительного Оборудования </w:t>
      </w:r>
      <w:r w:rsidRPr="00DD09E8">
        <w:rPr>
          <w:sz w:val="20"/>
          <w:szCs w:val="20"/>
        </w:rPr>
        <w:t>определяется по следующей формуле:</w:t>
      </w:r>
    </w:p>
    <w:p w14:paraId="63902CA0" w14:textId="4D193EAA" w:rsidR="00CB02FC" w:rsidRPr="00DD09E8" w:rsidRDefault="00CB02FC" w:rsidP="008F0AE4">
      <w:pPr>
        <w:tabs>
          <w:tab w:val="left" w:pos="851"/>
          <w:tab w:val="left" w:pos="1134"/>
          <w:tab w:val="left" w:pos="2268"/>
        </w:tabs>
        <w:spacing w:after="0"/>
        <w:ind w:left="2268" w:hanging="1134"/>
        <w:jc w:val="both"/>
        <w:rPr>
          <w:sz w:val="8"/>
          <w:szCs w:val="8"/>
        </w:rPr>
      </w:pPr>
    </w:p>
    <w:p w14:paraId="0A6C508D" w14:textId="630AB5D9" w:rsidR="00EB6868" w:rsidRPr="00DD09E8" w:rsidRDefault="00EB6868" w:rsidP="00421960">
      <w:pPr>
        <w:pStyle w:val="a4"/>
        <w:tabs>
          <w:tab w:val="left" w:pos="993"/>
          <w:tab w:val="left" w:pos="1134"/>
        </w:tabs>
        <w:spacing w:after="0"/>
        <w:ind w:left="113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Выкупная цена (в </w:t>
      </w:r>
      <w:proofErr w:type="spellStart"/>
      <w:r w:rsidRPr="00DD09E8">
        <w:rPr>
          <w:sz w:val="20"/>
          <w:szCs w:val="20"/>
        </w:rPr>
        <w:t>т.ч</w:t>
      </w:r>
      <w:proofErr w:type="spellEnd"/>
      <w:r w:rsidRPr="00DD09E8">
        <w:rPr>
          <w:sz w:val="20"/>
          <w:szCs w:val="20"/>
        </w:rPr>
        <w:t xml:space="preserve">. НДС) = </w:t>
      </w:r>
      <w:proofErr w:type="spellStart"/>
      <w:r w:rsidRPr="00DD09E8">
        <w:rPr>
          <w:sz w:val="20"/>
          <w:szCs w:val="20"/>
        </w:rPr>
        <w:t>Ст</w:t>
      </w:r>
      <w:proofErr w:type="spellEnd"/>
      <w:r w:rsidRPr="00DD09E8">
        <w:rPr>
          <w:sz w:val="20"/>
          <w:szCs w:val="20"/>
        </w:rPr>
        <w:t xml:space="preserve"> / 730 * (730 - Д), где:</w:t>
      </w:r>
    </w:p>
    <w:p w14:paraId="785AE512" w14:textId="7DF930F1" w:rsidR="00EB6868" w:rsidRPr="00DD09E8" w:rsidRDefault="00EB6868" w:rsidP="00421960">
      <w:pPr>
        <w:tabs>
          <w:tab w:val="left" w:pos="851"/>
          <w:tab w:val="left" w:pos="1134"/>
        </w:tabs>
        <w:spacing w:after="0"/>
        <w:ind w:left="2268" w:hanging="426"/>
        <w:jc w:val="both"/>
        <w:rPr>
          <w:sz w:val="20"/>
          <w:szCs w:val="20"/>
        </w:rPr>
      </w:pPr>
      <w:proofErr w:type="spellStart"/>
      <w:r w:rsidRPr="00DD09E8">
        <w:rPr>
          <w:sz w:val="20"/>
          <w:szCs w:val="20"/>
        </w:rPr>
        <w:t>Ст</w:t>
      </w:r>
      <w:proofErr w:type="spellEnd"/>
      <w:r w:rsidRPr="00DD09E8">
        <w:rPr>
          <w:sz w:val="20"/>
          <w:szCs w:val="20"/>
        </w:rPr>
        <w:t xml:space="preserve"> –</w:t>
      </w:r>
      <w:r w:rsidRPr="00DD09E8">
        <w:rPr>
          <w:sz w:val="20"/>
          <w:szCs w:val="20"/>
        </w:rPr>
        <w:tab/>
        <w:t>оценочная стоимость Оборудования, указанная в Акте сдачи-приемки выполненных работ</w:t>
      </w:r>
      <w:r w:rsidR="00AB0305" w:rsidRPr="00DD09E8">
        <w:rPr>
          <w:sz w:val="20"/>
          <w:szCs w:val="20"/>
        </w:rPr>
        <w:t xml:space="preserve"> по монтажу дополнительного Оборудования</w:t>
      </w:r>
      <w:r w:rsidRPr="00DD09E8">
        <w:rPr>
          <w:sz w:val="20"/>
          <w:szCs w:val="20"/>
        </w:rPr>
        <w:t xml:space="preserve"> (или ином Акте, фиксирующем передачу такого </w:t>
      </w:r>
      <w:r w:rsidR="00AB0305" w:rsidRPr="00DD09E8">
        <w:rPr>
          <w:sz w:val="20"/>
          <w:szCs w:val="20"/>
        </w:rPr>
        <w:t xml:space="preserve">дополнительного </w:t>
      </w:r>
      <w:r w:rsidRPr="00DD09E8">
        <w:rPr>
          <w:sz w:val="20"/>
          <w:szCs w:val="20"/>
        </w:rPr>
        <w:t>Оборудования),</w:t>
      </w:r>
    </w:p>
    <w:p w14:paraId="5212D80D" w14:textId="77777777" w:rsidR="00EB6868" w:rsidRPr="00DD09E8" w:rsidRDefault="00EB6868" w:rsidP="00421960">
      <w:pPr>
        <w:tabs>
          <w:tab w:val="left" w:pos="851"/>
          <w:tab w:val="left" w:pos="1134"/>
        </w:tabs>
        <w:spacing w:after="0"/>
        <w:ind w:left="2268" w:hanging="426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Д –</w:t>
      </w:r>
      <w:r w:rsidRPr="00DD09E8">
        <w:rPr>
          <w:sz w:val="20"/>
          <w:szCs w:val="20"/>
        </w:rPr>
        <w:tab/>
        <w:t>количество календарных дней, прошедших со дня подписания Акта сдачи-приемки выполненных работ (или иного Акта, фиксирующего передачу такого Оборудования) по день прекращения Договора.</w:t>
      </w:r>
    </w:p>
    <w:p w14:paraId="5C85D879" w14:textId="15CE7632" w:rsidR="00EB6868" w:rsidRPr="00DD09E8" w:rsidRDefault="00EB6868" w:rsidP="00BE1E77">
      <w:pPr>
        <w:tabs>
          <w:tab w:val="left" w:pos="851"/>
          <w:tab w:val="left" w:pos="1134"/>
          <w:tab w:val="left" w:pos="2268"/>
        </w:tabs>
        <w:spacing w:after="0"/>
        <w:ind w:left="742"/>
        <w:jc w:val="both"/>
        <w:rPr>
          <w:sz w:val="8"/>
          <w:szCs w:val="8"/>
        </w:rPr>
      </w:pPr>
    </w:p>
    <w:p w14:paraId="7FB10008" w14:textId="2224DC38" w:rsidR="00B70577" w:rsidRPr="00DD09E8" w:rsidRDefault="00D84937" w:rsidP="00D84937">
      <w:pPr>
        <w:tabs>
          <w:tab w:val="left" w:pos="709"/>
          <w:tab w:val="left" w:pos="1134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Если прекращение Договора произошло по истечении 730 дней со дня </w:t>
      </w:r>
      <w:r w:rsidR="009964E1" w:rsidRPr="00DD09E8">
        <w:rPr>
          <w:sz w:val="20"/>
          <w:szCs w:val="20"/>
        </w:rPr>
        <w:t>подписания Акта сдачи-приемки выполненных работ</w:t>
      </w:r>
      <w:r w:rsidR="00AB0305" w:rsidRPr="00DD09E8">
        <w:rPr>
          <w:sz w:val="20"/>
          <w:szCs w:val="20"/>
        </w:rPr>
        <w:t xml:space="preserve"> </w:t>
      </w:r>
      <w:r w:rsidR="009964E1" w:rsidRPr="00DD09E8">
        <w:rPr>
          <w:sz w:val="20"/>
          <w:szCs w:val="20"/>
        </w:rPr>
        <w:t>(или иного Акта, фиксирующего передачу Оборудования)</w:t>
      </w:r>
      <w:r w:rsidRPr="00DD09E8">
        <w:rPr>
          <w:sz w:val="20"/>
          <w:szCs w:val="20"/>
        </w:rPr>
        <w:t xml:space="preserve">, то </w:t>
      </w:r>
      <w:r w:rsidR="00DE1E25" w:rsidRPr="00DD09E8">
        <w:rPr>
          <w:sz w:val="20"/>
          <w:szCs w:val="20"/>
        </w:rPr>
        <w:t xml:space="preserve">выкупная </w:t>
      </w:r>
      <w:r w:rsidR="00B70577" w:rsidRPr="00DD09E8">
        <w:rPr>
          <w:sz w:val="20"/>
          <w:szCs w:val="20"/>
        </w:rPr>
        <w:t>цена</w:t>
      </w:r>
      <w:r w:rsidR="00DE1E25" w:rsidRPr="00DD09E8">
        <w:rPr>
          <w:sz w:val="20"/>
          <w:szCs w:val="20"/>
        </w:rPr>
        <w:t xml:space="preserve"> </w:t>
      </w:r>
      <w:r w:rsidR="00915564" w:rsidRPr="00DD09E8">
        <w:rPr>
          <w:sz w:val="20"/>
          <w:szCs w:val="20"/>
        </w:rPr>
        <w:t xml:space="preserve">такого </w:t>
      </w:r>
      <w:r w:rsidR="00DE1E25" w:rsidRPr="00DD09E8">
        <w:rPr>
          <w:sz w:val="20"/>
          <w:szCs w:val="20"/>
        </w:rPr>
        <w:t>Оборудования</w:t>
      </w:r>
      <w:r w:rsidRPr="00DD09E8">
        <w:rPr>
          <w:sz w:val="20"/>
          <w:szCs w:val="20"/>
        </w:rPr>
        <w:t xml:space="preserve"> считается равной </w:t>
      </w:r>
      <w:r w:rsidR="00295A47" w:rsidRPr="00DD09E8">
        <w:rPr>
          <w:sz w:val="20"/>
          <w:szCs w:val="20"/>
        </w:rPr>
        <w:t>0</w:t>
      </w:r>
      <w:r w:rsidRPr="00DD09E8">
        <w:rPr>
          <w:sz w:val="20"/>
          <w:szCs w:val="20"/>
        </w:rPr>
        <w:t xml:space="preserve"> (</w:t>
      </w:r>
      <w:r w:rsidR="00295A47" w:rsidRPr="00DD09E8">
        <w:rPr>
          <w:sz w:val="20"/>
          <w:szCs w:val="20"/>
        </w:rPr>
        <w:t>ноль</w:t>
      </w:r>
      <w:r w:rsidRPr="00DD09E8">
        <w:rPr>
          <w:sz w:val="20"/>
          <w:szCs w:val="20"/>
        </w:rPr>
        <w:t>) рубл</w:t>
      </w:r>
      <w:r w:rsidR="00295A47" w:rsidRPr="00DD09E8">
        <w:rPr>
          <w:sz w:val="20"/>
          <w:szCs w:val="20"/>
        </w:rPr>
        <w:t>ей</w:t>
      </w:r>
      <w:r w:rsidRPr="00DD09E8">
        <w:rPr>
          <w:sz w:val="20"/>
          <w:szCs w:val="20"/>
        </w:rPr>
        <w:t xml:space="preserve"> (в </w:t>
      </w:r>
      <w:proofErr w:type="spellStart"/>
      <w:r w:rsidRPr="00DD09E8">
        <w:rPr>
          <w:sz w:val="20"/>
          <w:szCs w:val="20"/>
        </w:rPr>
        <w:t>т.ч</w:t>
      </w:r>
      <w:proofErr w:type="spellEnd"/>
      <w:r w:rsidRPr="00DD09E8">
        <w:rPr>
          <w:sz w:val="20"/>
          <w:szCs w:val="20"/>
        </w:rPr>
        <w:t>. НДС)</w:t>
      </w:r>
      <w:r w:rsidR="00B70577" w:rsidRPr="00DD09E8">
        <w:rPr>
          <w:sz w:val="20"/>
          <w:szCs w:val="20"/>
        </w:rPr>
        <w:t>.</w:t>
      </w:r>
    </w:p>
    <w:p w14:paraId="4BBD80C8" w14:textId="77777777" w:rsidR="008D1A39" w:rsidRPr="00DD09E8" w:rsidRDefault="00B70577" w:rsidP="00D84937">
      <w:pPr>
        <w:tabs>
          <w:tab w:val="left" w:pos="709"/>
          <w:tab w:val="left" w:pos="1134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Клиент обязан внести выкупную цену Оборудования в течение 5 (пяти) рабочих дней с даты прекращения Договора</w:t>
      </w:r>
      <w:r w:rsidR="008D1A39" w:rsidRPr="00DD09E8">
        <w:rPr>
          <w:sz w:val="20"/>
          <w:szCs w:val="20"/>
        </w:rPr>
        <w:t>.</w:t>
      </w:r>
    </w:p>
    <w:p w14:paraId="5DF9B76B" w14:textId="4B44FF79" w:rsidR="003C5372" w:rsidRPr="00DD09E8" w:rsidRDefault="008D1A39" w:rsidP="00D84937">
      <w:pPr>
        <w:tabs>
          <w:tab w:val="left" w:pos="709"/>
          <w:tab w:val="left" w:pos="1134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Выкупная </w:t>
      </w:r>
      <w:r w:rsidR="00F01257" w:rsidRPr="00DD09E8">
        <w:rPr>
          <w:sz w:val="20"/>
          <w:szCs w:val="20"/>
        </w:rPr>
        <w:t>цена</w:t>
      </w:r>
      <w:r w:rsidRPr="00DD09E8">
        <w:rPr>
          <w:sz w:val="20"/>
          <w:szCs w:val="20"/>
        </w:rPr>
        <w:t xml:space="preserve"> не включена в </w:t>
      </w:r>
      <w:r w:rsidR="00FB57E3" w:rsidRPr="00DD09E8">
        <w:rPr>
          <w:sz w:val="20"/>
          <w:szCs w:val="20"/>
        </w:rPr>
        <w:t>плату за владение и пользование Комплексом (в</w:t>
      </w:r>
      <w:r w:rsidRPr="00DD09E8">
        <w:rPr>
          <w:sz w:val="20"/>
          <w:szCs w:val="20"/>
        </w:rPr>
        <w:t xml:space="preserve"> абонентскую плату по настоящему Дог</w:t>
      </w:r>
      <w:r w:rsidR="00FB57E3" w:rsidRPr="00DD09E8">
        <w:rPr>
          <w:sz w:val="20"/>
          <w:szCs w:val="20"/>
        </w:rPr>
        <w:t>о</w:t>
      </w:r>
      <w:r w:rsidRPr="00DD09E8">
        <w:rPr>
          <w:sz w:val="20"/>
          <w:szCs w:val="20"/>
        </w:rPr>
        <w:t>вору</w:t>
      </w:r>
      <w:r w:rsidR="00FB57E3" w:rsidRPr="00DD09E8">
        <w:rPr>
          <w:sz w:val="20"/>
          <w:szCs w:val="20"/>
        </w:rPr>
        <w:t>)</w:t>
      </w:r>
      <w:r w:rsidR="00BA6575" w:rsidRPr="00DD09E8">
        <w:rPr>
          <w:sz w:val="20"/>
          <w:szCs w:val="20"/>
        </w:rPr>
        <w:t>.</w:t>
      </w:r>
    </w:p>
    <w:p w14:paraId="4FFE7A42" w14:textId="77777777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</w:t>
      </w:r>
      <w:r w:rsidR="005F09B5" w:rsidRPr="00DD09E8">
        <w:rPr>
          <w:sz w:val="20"/>
          <w:szCs w:val="20"/>
        </w:rPr>
        <w:t>6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  <w:t>Передача Обществом Клиенту во владение и пользование Оборудования взамен неисправного не влечет за собой изменение (уменьшение или увеличение) абонентской платы за услуги, если иное не будет согласовано Сторонами.</w:t>
      </w:r>
    </w:p>
    <w:p w14:paraId="70A50F83" w14:textId="182DC694" w:rsidR="009F03CB" w:rsidRPr="00DD09E8" w:rsidRDefault="003C5372" w:rsidP="00663B93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</w:t>
      </w:r>
      <w:r w:rsidR="005F09B5" w:rsidRPr="00DD09E8">
        <w:rPr>
          <w:sz w:val="20"/>
          <w:szCs w:val="20"/>
        </w:rPr>
        <w:t>7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  <w:t xml:space="preserve">В случае повреждения, гибели, утраты переданного во владение и пользование Оборудования </w:t>
      </w:r>
      <w:proofErr w:type="gramStart"/>
      <w:r w:rsidRPr="00DD09E8">
        <w:rPr>
          <w:sz w:val="20"/>
          <w:szCs w:val="20"/>
        </w:rPr>
        <w:t>Комплекса</w:t>
      </w:r>
      <w:r w:rsidR="002C6C05" w:rsidRPr="00DD09E8">
        <w:rPr>
          <w:sz w:val="20"/>
          <w:szCs w:val="20"/>
        </w:rPr>
        <w:t>,</w:t>
      </w:r>
      <w:r w:rsidR="0080552A" w:rsidRPr="00DD09E8">
        <w:rPr>
          <w:sz w:val="20"/>
          <w:szCs w:val="20"/>
        </w:rPr>
        <w:t xml:space="preserve"> </w:t>
      </w:r>
      <w:r w:rsidR="00663B93" w:rsidRPr="00DD09E8">
        <w:rPr>
          <w:sz w:val="20"/>
          <w:szCs w:val="20"/>
        </w:rPr>
        <w:t xml:space="preserve"> Клиент</w:t>
      </w:r>
      <w:proofErr w:type="gramEnd"/>
      <w:r w:rsidR="00663B93" w:rsidRPr="00DD09E8">
        <w:rPr>
          <w:sz w:val="20"/>
          <w:szCs w:val="20"/>
        </w:rPr>
        <w:t xml:space="preserve"> обязан в течение 5 (пяти) рабочих дней с даты получения требования Общества выплатить Обществу стоимость Оборудования Комплекса (либо отдельных компонентов, входящих в состав оборудования Комплекса, которые не были своевременно возвращены или были утрачены/повреждены), которая рассчитывается </w:t>
      </w:r>
      <w:r w:rsidR="008140F3" w:rsidRPr="00DD09E8">
        <w:rPr>
          <w:sz w:val="20"/>
          <w:szCs w:val="20"/>
        </w:rPr>
        <w:t>по формуле, предусмотренной пунктом 3.2.5 Договора</w:t>
      </w:r>
      <w:r w:rsidR="00484391" w:rsidRPr="00DD09E8">
        <w:rPr>
          <w:sz w:val="20"/>
          <w:szCs w:val="20"/>
        </w:rPr>
        <w:t>.</w:t>
      </w:r>
    </w:p>
    <w:p w14:paraId="0751171E" w14:textId="57E57CE4" w:rsidR="00CA30D4" w:rsidRPr="00DD09E8" w:rsidRDefault="003C5372" w:rsidP="00CA30D4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</w:t>
      </w:r>
      <w:r w:rsidR="005F09B5" w:rsidRPr="00DD09E8">
        <w:rPr>
          <w:sz w:val="20"/>
          <w:szCs w:val="20"/>
        </w:rPr>
        <w:t>8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  <w:t xml:space="preserve">При выполнении работ по установке </w:t>
      </w:r>
      <w:r w:rsidR="00522CCC" w:rsidRPr="00DD09E8">
        <w:rPr>
          <w:sz w:val="20"/>
          <w:szCs w:val="20"/>
        </w:rPr>
        <w:t>Д</w:t>
      </w:r>
      <w:r w:rsidRPr="00DD09E8">
        <w:rPr>
          <w:sz w:val="20"/>
          <w:szCs w:val="20"/>
        </w:rPr>
        <w:t xml:space="preserve">ополнительного </w:t>
      </w:r>
      <w:r w:rsidR="00522CCC" w:rsidRPr="00DD09E8">
        <w:rPr>
          <w:sz w:val="20"/>
          <w:szCs w:val="20"/>
        </w:rPr>
        <w:t>о</w:t>
      </w:r>
      <w:r w:rsidRPr="00DD09E8">
        <w:rPr>
          <w:sz w:val="20"/>
          <w:szCs w:val="20"/>
        </w:rPr>
        <w:t>борудования, такие работы выполняются в соответствии с</w:t>
      </w:r>
      <w:r w:rsidR="001A7DA6" w:rsidRPr="00DD09E8">
        <w:rPr>
          <w:sz w:val="20"/>
          <w:szCs w:val="20"/>
        </w:rPr>
        <w:t xml:space="preserve"> порядком установки и передачи </w:t>
      </w:r>
      <w:r w:rsidR="00522CCC" w:rsidRPr="00DD09E8">
        <w:rPr>
          <w:sz w:val="20"/>
          <w:szCs w:val="20"/>
        </w:rPr>
        <w:t>О</w:t>
      </w:r>
      <w:r w:rsidR="001A7DA6" w:rsidRPr="00DD09E8">
        <w:rPr>
          <w:sz w:val="20"/>
          <w:szCs w:val="20"/>
        </w:rPr>
        <w:t xml:space="preserve">борудования, изложенным в </w:t>
      </w:r>
      <w:r w:rsidR="00152396" w:rsidRPr="00DD09E8">
        <w:rPr>
          <w:sz w:val="20"/>
          <w:szCs w:val="20"/>
        </w:rPr>
        <w:t>п</w:t>
      </w:r>
      <w:r w:rsidR="00FD2177" w:rsidRPr="00DD09E8">
        <w:rPr>
          <w:sz w:val="20"/>
          <w:szCs w:val="20"/>
        </w:rPr>
        <w:t>ункте</w:t>
      </w:r>
      <w:r w:rsidR="00152396" w:rsidRPr="00DD09E8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3.1 Договора</w:t>
      </w:r>
      <w:r w:rsidR="00C870C2" w:rsidRPr="00DD09E8">
        <w:rPr>
          <w:sz w:val="20"/>
          <w:szCs w:val="20"/>
        </w:rPr>
        <w:t>,</w:t>
      </w:r>
      <w:r w:rsidR="00A6029A" w:rsidRPr="00DD09E8">
        <w:rPr>
          <w:sz w:val="20"/>
          <w:szCs w:val="20"/>
        </w:rPr>
        <w:t xml:space="preserve"> </w:t>
      </w:r>
      <w:r w:rsidR="001A7DA6" w:rsidRPr="00DD09E8">
        <w:rPr>
          <w:sz w:val="20"/>
          <w:szCs w:val="20"/>
        </w:rPr>
        <w:t xml:space="preserve">в части, не противоречащей </w:t>
      </w:r>
      <w:r w:rsidR="00152396" w:rsidRPr="00DD09E8">
        <w:rPr>
          <w:sz w:val="20"/>
          <w:szCs w:val="20"/>
        </w:rPr>
        <w:t>п</w:t>
      </w:r>
      <w:r w:rsidR="00FD2177" w:rsidRPr="00DD09E8">
        <w:rPr>
          <w:sz w:val="20"/>
          <w:szCs w:val="20"/>
        </w:rPr>
        <w:t>ункту</w:t>
      </w:r>
      <w:r w:rsidR="00152396" w:rsidRPr="00DD09E8">
        <w:rPr>
          <w:sz w:val="20"/>
          <w:szCs w:val="20"/>
        </w:rPr>
        <w:t xml:space="preserve"> </w:t>
      </w:r>
      <w:r w:rsidR="001A7DA6" w:rsidRPr="00DD09E8">
        <w:rPr>
          <w:sz w:val="20"/>
          <w:szCs w:val="20"/>
        </w:rPr>
        <w:t>3.2 Договора</w:t>
      </w:r>
      <w:r w:rsidR="00522CCC" w:rsidRPr="00DD09E8">
        <w:rPr>
          <w:sz w:val="20"/>
          <w:szCs w:val="20"/>
        </w:rPr>
        <w:t>,</w:t>
      </w:r>
      <w:r w:rsidRPr="00DD09E8">
        <w:rPr>
          <w:sz w:val="20"/>
          <w:szCs w:val="20"/>
        </w:rPr>
        <w:t xml:space="preserve"> и подлежат оплате Клиентом. Дополнительно установленное оборудование пере</w:t>
      </w:r>
      <w:r w:rsidR="001A7DA6" w:rsidRPr="00DD09E8">
        <w:rPr>
          <w:sz w:val="20"/>
          <w:szCs w:val="20"/>
        </w:rPr>
        <w:t>дается</w:t>
      </w:r>
      <w:r w:rsidRPr="00DD09E8">
        <w:rPr>
          <w:sz w:val="20"/>
          <w:szCs w:val="20"/>
        </w:rPr>
        <w:t xml:space="preserve"> Клиент</w:t>
      </w:r>
      <w:r w:rsidR="001A7DA6" w:rsidRPr="00DD09E8">
        <w:rPr>
          <w:sz w:val="20"/>
          <w:szCs w:val="20"/>
        </w:rPr>
        <w:t>у во владение и пользование по правилам и на условиях, которые уст</w:t>
      </w:r>
      <w:r w:rsidR="007C7737" w:rsidRPr="00DD09E8">
        <w:rPr>
          <w:sz w:val="20"/>
          <w:szCs w:val="20"/>
        </w:rPr>
        <w:t xml:space="preserve">ановлены </w:t>
      </w:r>
      <w:r w:rsidR="00152396" w:rsidRPr="00DD09E8">
        <w:rPr>
          <w:sz w:val="20"/>
          <w:szCs w:val="20"/>
        </w:rPr>
        <w:t xml:space="preserve">п. </w:t>
      </w:r>
      <w:r w:rsidR="007C7737" w:rsidRPr="00DD09E8">
        <w:rPr>
          <w:sz w:val="20"/>
          <w:szCs w:val="20"/>
        </w:rPr>
        <w:t>3.2 Договора.</w:t>
      </w:r>
    </w:p>
    <w:p w14:paraId="4CF09D8F" w14:textId="0366C905" w:rsidR="00265C1A" w:rsidRPr="00DD09E8" w:rsidRDefault="00CA30D4" w:rsidP="00CA30D4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3.2.9.</w:t>
      </w:r>
      <w:r w:rsidRPr="00DD09E8">
        <w:rPr>
          <w:sz w:val="20"/>
          <w:szCs w:val="20"/>
        </w:rPr>
        <w:tab/>
        <w:t xml:space="preserve">В течение действия Договора </w:t>
      </w:r>
      <w:r w:rsidR="00276898" w:rsidRPr="00DD09E8">
        <w:rPr>
          <w:sz w:val="20"/>
          <w:szCs w:val="20"/>
        </w:rPr>
        <w:t xml:space="preserve">Клиент должен предоставлять </w:t>
      </w:r>
      <w:r w:rsidRPr="00DD09E8">
        <w:rPr>
          <w:sz w:val="20"/>
          <w:szCs w:val="20"/>
        </w:rPr>
        <w:t>Обществ</w:t>
      </w:r>
      <w:r w:rsidR="00276898" w:rsidRPr="00DD09E8">
        <w:rPr>
          <w:sz w:val="20"/>
          <w:szCs w:val="20"/>
        </w:rPr>
        <w:t>у</w:t>
      </w:r>
      <w:r w:rsidRPr="00DD09E8">
        <w:rPr>
          <w:sz w:val="20"/>
          <w:szCs w:val="20"/>
        </w:rPr>
        <w:t xml:space="preserve"> </w:t>
      </w:r>
      <w:r w:rsidR="00276898" w:rsidRPr="00DD09E8">
        <w:rPr>
          <w:sz w:val="20"/>
          <w:szCs w:val="20"/>
        </w:rPr>
        <w:t>доступ к</w:t>
      </w:r>
      <w:r w:rsidRPr="00DD09E8">
        <w:rPr>
          <w:sz w:val="20"/>
          <w:szCs w:val="20"/>
        </w:rPr>
        <w:t xml:space="preserve"> установленн</w:t>
      </w:r>
      <w:r w:rsidR="00276898" w:rsidRPr="00DD09E8">
        <w:rPr>
          <w:sz w:val="20"/>
          <w:szCs w:val="20"/>
        </w:rPr>
        <w:t>ому</w:t>
      </w:r>
      <w:r w:rsidRPr="00DD09E8">
        <w:rPr>
          <w:sz w:val="20"/>
          <w:szCs w:val="20"/>
        </w:rPr>
        <w:t xml:space="preserve"> </w:t>
      </w:r>
      <w:r w:rsidR="002D4307" w:rsidRPr="00DD09E8">
        <w:rPr>
          <w:sz w:val="20"/>
          <w:szCs w:val="20"/>
        </w:rPr>
        <w:t>О</w:t>
      </w:r>
      <w:r w:rsidRPr="00DD09E8">
        <w:rPr>
          <w:sz w:val="20"/>
          <w:szCs w:val="20"/>
        </w:rPr>
        <w:t>борудовани</w:t>
      </w:r>
      <w:r w:rsidR="00276898" w:rsidRPr="00DD09E8">
        <w:rPr>
          <w:sz w:val="20"/>
          <w:szCs w:val="20"/>
        </w:rPr>
        <w:t>ю</w:t>
      </w:r>
      <w:r w:rsidRPr="00DD09E8">
        <w:rPr>
          <w:sz w:val="20"/>
          <w:szCs w:val="20"/>
        </w:rPr>
        <w:t xml:space="preserve"> с целью контроля работоспособности, обновления программного обеспечения Комплекса, его усовершенствования и модернизации.</w:t>
      </w:r>
    </w:p>
    <w:p w14:paraId="325E697F" w14:textId="71E5C4AF" w:rsidR="00DB07F8" w:rsidRPr="00DD09E8" w:rsidRDefault="005F09B5" w:rsidP="002C3050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3.2.10</w:t>
      </w:r>
      <w:r w:rsidR="0080552A" w:rsidRPr="00DD09E8">
        <w:rPr>
          <w:sz w:val="20"/>
          <w:szCs w:val="20"/>
        </w:rPr>
        <w:t>.</w:t>
      </w:r>
      <w:r w:rsidR="00B0134C" w:rsidRPr="00DD09E8">
        <w:rPr>
          <w:sz w:val="20"/>
          <w:szCs w:val="20"/>
        </w:rPr>
        <w:tab/>
      </w:r>
      <w:r w:rsidR="002C3050" w:rsidRPr="00DD09E8">
        <w:rPr>
          <w:sz w:val="20"/>
          <w:szCs w:val="20"/>
        </w:rPr>
        <w:t xml:space="preserve">Договор (в </w:t>
      </w:r>
      <w:r w:rsidR="0080552A" w:rsidRPr="00DD09E8">
        <w:rPr>
          <w:sz w:val="20"/>
          <w:szCs w:val="20"/>
        </w:rPr>
        <w:t>части передачи оборудования во владение и пользование) не подлежит возобновлению на новый срок в порядке ч. 2 ст. 621 ГК РФ после истечения срока его действия.</w:t>
      </w:r>
    </w:p>
    <w:p w14:paraId="187B93C2" w14:textId="77777777" w:rsidR="005D1B83" w:rsidRPr="00DD09E8" w:rsidRDefault="005D1B83" w:rsidP="005D1B83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</w:p>
    <w:p w14:paraId="14174ABA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3.3.</w:t>
      </w:r>
      <w:r w:rsidRPr="00DD09E8">
        <w:rPr>
          <w:b/>
          <w:sz w:val="20"/>
          <w:szCs w:val="20"/>
        </w:rPr>
        <w:tab/>
      </w:r>
      <w:r w:rsidRPr="00DD09E8">
        <w:rPr>
          <w:b/>
          <w:sz w:val="20"/>
          <w:szCs w:val="20"/>
          <w:u w:val="single"/>
        </w:rPr>
        <w:t>Услуги по Мониторингу.</w:t>
      </w:r>
    </w:p>
    <w:p w14:paraId="5C9A74F8" w14:textId="77777777" w:rsidR="003C5372" w:rsidRPr="00DD09E8" w:rsidRDefault="003C5372" w:rsidP="003C5372">
      <w:pPr>
        <w:tabs>
          <w:tab w:val="left" w:pos="567"/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Положения настоящего пункта 3.3 и его подпунктов регулируют права и обязанности Сторон при оказании услуг по Мониторингу и применяются в случае, если данный вид услуг выбран в Приложении №1 или подключен Клиентом в порядке, установленном Договором. </w:t>
      </w:r>
    </w:p>
    <w:p w14:paraId="2C863F29" w14:textId="77777777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3.3.1.</w:t>
      </w:r>
      <w:r w:rsidRPr="00DD09E8">
        <w:rPr>
          <w:sz w:val="20"/>
          <w:szCs w:val="20"/>
        </w:rPr>
        <w:tab/>
        <w:t xml:space="preserve">Состав услуг по Мониторингу указывается в Приложении №1 к Договору или согласовывается Сторонами дополнительно при подключении Клиентом данной услуги, если такое подключение происходит после заключения Договора. </w:t>
      </w:r>
    </w:p>
    <w:p w14:paraId="3531E568" w14:textId="77777777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3.3.2.</w:t>
      </w:r>
      <w:r w:rsidRPr="00DD09E8">
        <w:rPr>
          <w:sz w:val="20"/>
          <w:szCs w:val="20"/>
        </w:rPr>
        <w:tab/>
        <w:t>При оказании услуги по Мониторингу перечень Оборудования, которое подлежит мониторингу, указан Сторонами:</w:t>
      </w:r>
    </w:p>
    <w:p w14:paraId="563A94A1" w14:textId="4D479B94" w:rsidR="003C5372" w:rsidRPr="00DD09E8" w:rsidRDefault="003C5372" w:rsidP="005D1B83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</w:r>
      <w:r w:rsidR="005D1B83" w:rsidRPr="00DD09E8">
        <w:rPr>
          <w:sz w:val="20"/>
          <w:szCs w:val="20"/>
        </w:rPr>
        <w:t>в Акте сдачи-приемки выполненных работ и/или в ином Акте, если Оборудование было смонтировано или предоставлено в пользование Обществом по договору между Обществом и Клиентом,</w:t>
      </w:r>
    </w:p>
    <w:p w14:paraId="2064DA21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  <w:t>в подписанном Сторонами Акте о принятии Оборудования на обслуживание, если Оборудование было установлено на Объекте Клиента третьими лицами, не привлеченными Обществом.</w:t>
      </w:r>
    </w:p>
    <w:p w14:paraId="5810DE35" w14:textId="77777777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3.3.3.</w:t>
      </w:r>
      <w:r w:rsidRPr="00DD09E8">
        <w:rPr>
          <w:sz w:val="20"/>
          <w:szCs w:val="20"/>
        </w:rPr>
        <w:tab/>
        <w:t>В рамках оказания услуг по Мониторингу Общество обязано:</w:t>
      </w:r>
    </w:p>
    <w:p w14:paraId="1A297644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lastRenderedPageBreak/>
        <w:t>а) контролировать работоспособность Комплекса путем регистрации со стороны ЦСМ тестовых сигналов, передаваемых Комплексом, с периодичностью не менее 1 (один) раз в сутки;</w:t>
      </w:r>
    </w:p>
    <w:p w14:paraId="43AACE78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 принимать на ЦСМ и обрабатывать Тревожные и (или) Технологические сообщения. Факты приема и обработки таких сообщений на ЦСМ фиксируются в истории событий программно-аппаратных средств ЦСМ;</w:t>
      </w:r>
    </w:p>
    <w:p w14:paraId="0ABF9B2D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 оповещать Клиента и (или) Уполномоченных лиц о поступивших на ЦСМ Тревожных и (или) Технологических сообщениях по телефонам и в порядке очередности, установленным Клиентом в Личном кабинете или Мобильном приложении. Общество предпринимает по 3 (три) попытки дозвона до Клиента или Уполномоченного лица до первого успешного дозвона;</w:t>
      </w:r>
    </w:p>
    <w:p w14:paraId="73B0CF0F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 при поступлении на ЦСМ Тревожного сообщения, а также сообщения о задымлении на Объекте, Общество обязуется передавать такое сообщение Охране, если данная услуга будет выбрана Клиентом в Приложении №1 или подключена Клиентом в порядке, установленном Договором.</w:t>
      </w:r>
    </w:p>
    <w:p w14:paraId="610457C0" w14:textId="77777777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3.3.4.</w:t>
      </w:r>
      <w:r w:rsidRPr="00DD09E8">
        <w:rPr>
          <w:sz w:val="20"/>
          <w:szCs w:val="20"/>
        </w:rPr>
        <w:tab/>
        <w:t>При оказании услуг по Мониторингу с использованием Комплекса Клиент обязан:</w:t>
      </w:r>
    </w:p>
    <w:p w14:paraId="7EA750C4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 перед постановкой Комплекса на охрану проверить, чтобы на Объекте не остались люди, включенные электрообогреватели, вентиляторы и кондиционеры, источники огня, были закрыты окна и входные двери;</w:t>
      </w:r>
    </w:p>
    <w:p w14:paraId="73D25E3E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 обеспечить сохранность Комплекса, исправность сети электропитания, телефонного и интернет соединения, к которым подключено Оборудование, соблюдать Руководство пользователя;</w:t>
      </w:r>
    </w:p>
    <w:p w14:paraId="68767837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 не перемещать и не заслонять предметами мебели или иными объектами Оборудование, в особенности датчики движения, во избежание ограничения их работы. В противном случае, Общество не может гарантировать оказание услуг надлежащего качества;</w:t>
      </w:r>
    </w:p>
    <w:p w14:paraId="23EED463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 по запросу Общества обеспечить допуск представителей Общества на Объект для проверки технического состояния Комплекса;</w:t>
      </w:r>
    </w:p>
    <w:p w14:paraId="1C569DDA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д) не разглашать, а также принять меры по обеспечению неразглашения Уполномоченными лицами сведений о принципах построения и составе Комплекса, паролей и кодов пользователей;</w:t>
      </w:r>
    </w:p>
    <w:p w14:paraId="41F27D67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е) исключить нецелевое использование SIM-карты, предоставляемой Обществом для организации передачи сообщений Комплексом на ЦСМ, а также возместить Обществу убытки, причиненные в результате нецелевого использования (в том числе, стоимость услуг связи и иных услуг, выставленные Обществу к оплате оператором связи);</w:t>
      </w:r>
    </w:p>
    <w:p w14:paraId="0EC19DA8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ж) с момента прекращения оказания услуг по Мониторингу (прекращение Договора, отключение услуги) исключить возможность передачи сообщений Комплексом на ЦСМ по телефонной связи, сотовой связи, интернет связи, в том числе отключить Комплекс от таких линий связи. Общество не несет ответственности за расходы Клиента (в том числе по оплате связи), возникшие в связи с неисполнением им данной обязанности;</w:t>
      </w:r>
    </w:p>
    <w:p w14:paraId="34C9E337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з) не допускать Ложных сообщений.</w:t>
      </w:r>
    </w:p>
    <w:p w14:paraId="401E7CC3" w14:textId="77777777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3.3.5.</w:t>
      </w:r>
      <w:r w:rsidRPr="00DD09E8">
        <w:rPr>
          <w:sz w:val="20"/>
          <w:szCs w:val="20"/>
        </w:rPr>
        <w:tab/>
        <w:t>При оказании услуг по Мониторингу с использованием Виртуальной</w:t>
      </w:r>
      <w:r w:rsidRPr="00DD09E8" w:rsidDel="00441FB6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кнопки «SOS» Клиент обязан:</w:t>
      </w:r>
    </w:p>
    <w:p w14:paraId="6CA51F20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 обеспечить исправность Технического устройства и его подключение к сети интернет. Общество не отвечает за функционирование Технического устройства и установленного на нем программного обеспечения;</w:t>
      </w:r>
    </w:p>
    <w:p w14:paraId="15A80A1C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 самостоятельно и под свою ответственность принимать решение о нажатии или не нажатии Виртуальной</w:t>
      </w:r>
      <w:r w:rsidRPr="00DD09E8" w:rsidDel="002923F2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кнопки «SOS» для направления Тревожного сообщения;</w:t>
      </w:r>
    </w:p>
    <w:p w14:paraId="6A9894D5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 в случае, если сервис по использованию Виртуальной</w:t>
      </w:r>
      <w:r w:rsidRPr="00DD09E8" w:rsidDel="002923F2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кнопки «SOS» предоставляется Клиенту третьими лицами, услуга по Мониторингу оказывается Обществом при условии, что у Общества заключен договор с таким третьим лицом, предусматривающий порядок взаимодействия между ними при передаче с Технического устройства Тревожного сообщения и его получения Обществом. Третье лицо, предоставляющее Клиенту сервис по использованию Виртуальной</w:t>
      </w:r>
      <w:r w:rsidRPr="00DD09E8" w:rsidDel="002923F2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кнопки «SOS», указывается в Приложении №1 или ином соглашении Сторон, предусматривающем оказание услуги по Мониторингу с использованием Виртуальной</w:t>
      </w:r>
      <w:r w:rsidRPr="00DD09E8" w:rsidDel="002923F2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кнопки «SOS»;</w:t>
      </w:r>
    </w:p>
    <w:p w14:paraId="7A92A636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 за свой счет осуществлять расчеты с третьим лицом, предоставляющим Клиенту сервис по использованию Виртуальной</w:t>
      </w:r>
      <w:r w:rsidRPr="00DD09E8" w:rsidDel="002923F2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кнопки «SOS».</w:t>
      </w:r>
    </w:p>
    <w:p w14:paraId="66FF68F7" w14:textId="77777777" w:rsidR="003C5372" w:rsidRPr="00DD09E8" w:rsidRDefault="003C5372" w:rsidP="003C5372">
      <w:pPr>
        <w:tabs>
          <w:tab w:val="left" w:pos="709"/>
          <w:tab w:val="left" w:pos="1134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3.3.6.</w:t>
      </w:r>
      <w:r w:rsidRPr="00DD09E8">
        <w:rPr>
          <w:sz w:val="20"/>
          <w:szCs w:val="20"/>
        </w:rPr>
        <w:tab/>
        <w:t>Общество не может гарантировать поступление на ЦСМ Тревожных и Технологических сообщений, так как телефонное и Интернет-соединение, а также мобильная связь могут быть недоступны или ограничены в работе по независящим от Общества причинам, и в таких случаях Общество не несет ответственность за ущерб, причиненный в связи с не поступлением на ЦСМ сигналов от Комплекса.</w:t>
      </w:r>
    </w:p>
    <w:p w14:paraId="6F6AB59A" w14:textId="77777777" w:rsidR="003C5372" w:rsidRPr="00DD09E8" w:rsidRDefault="003C5372" w:rsidP="003C5372">
      <w:pPr>
        <w:tabs>
          <w:tab w:val="left" w:pos="709"/>
          <w:tab w:val="left" w:pos="1134"/>
        </w:tabs>
        <w:spacing w:after="0" w:line="240" w:lineRule="auto"/>
        <w:ind w:left="709" w:hanging="709"/>
        <w:jc w:val="both"/>
        <w:rPr>
          <w:sz w:val="20"/>
          <w:szCs w:val="20"/>
        </w:rPr>
      </w:pPr>
    </w:p>
    <w:p w14:paraId="6BC5C808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3.4.</w:t>
      </w:r>
      <w:r w:rsidRPr="00DD09E8">
        <w:rPr>
          <w:b/>
          <w:sz w:val="20"/>
          <w:szCs w:val="20"/>
        </w:rPr>
        <w:tab/>
      </w:r>
      <w:r w:rsidRPr="00DD09E8">
        <w:rPr>
          <w:b/>
          <w:sz w:val="20"/>
          <w:szCs w:val="20"/>
          <w:u w:val="single"/>
        </w:rPr>
        <w:t>Услуги по SMS-информированию.</w:t>
      </w:r>
    </w:p>
    <w:p w14:paraId="1D97DB1C" w14:textId="77777777" w:rsidR="003C5372" w:rsidRPr="00DD09E8" w:rsidRDefault="003C5372" w:rsidP="003C5372">
      <w:pPr>
        <w:tabs>
          <w:tab w:val="left" w:pos="567"/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Положения настоящего пункта 3.4 и его подпунктов регулируют права и обязанности Сторон при оказании услуг по SMS-информированию и применяются в случае, если данный вид услуг выбран в Приложении №1 или подключен Клиентом в порядке, установленном Договором.</w:t>
      </w:r>
    </w:p>
    <w:p w14:paraId="65BD92EB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3.4.1.</w:t>
      </w:r>
      <w:r w:rsidRPr="00DD09E8">
        <w:rPr>
          <w:sz w:val="20"/>
          <w:szCs w:val="20"/>
        </w:rPr>
        <w:tab/>
        <w:t>Услуга может предоставляться при условии подключения Клиентом услуг по Мониторингу Комплекса.</w:t>
      </w:r>
    </w:p>
    <w:p w14:paraId="34BA21BB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3.4.2.</w:t>
      </w:r>
      <w:r w:rsidRPr="00DD09E8">
        <w:rPr>
          <w:sz w:val="20"/>
          <w:szCs w:val="20"/>
        </w:rPr>
        <w:tab/>
        <w:t xml:space="preserve">Порядок оказания услуги по SMS-информированию: при получении Центральной станцией мониторинга от Комплекса сообщений о постановке Комплекса на охрану и снятии Комплекса с охраны, Общество направляет </w:t>
      </w:r>
      <w:r w:rsidRPr="00DD09E8">
        <w:rPr>
          <w:sz w:val="20"/>
          <w:szCs w:val="20"/>
        </w:rPr>
        <w:lastRenderedPageBreak/>
        <w:t>соответствующее SMS–сообщение на Абонентский номер Клиента. Телефонные номера, на которые должны направляться SMS–сообщения в рамках оказания данных услуг, Стороны согласовывают дополнительно.</w:t>
      </w:r>
    </w:p>
    <w:p w14:paraId="63ACCD09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3.4.3.</w:t>
      </w:r>
      <w:r w:rsidRPr="00DD09E8">
        <w:rPr>
          <w:sz w:val="20"/>
          <w:szCs w:val="20"/>
        </w:rPr>
        <w:tab/>
        <w:t>Клиент обязуется за свой счет выполнять все требования, обеспечивающие работу телефонного аппарата и телефонного номера, на которые будут приходить соответствующие SMS–сообщения.</w:t>
      </w:r>
    </w:p>
    <w:p w14:paraId="7742C4C2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3.4.4.</w:t>
      </w:r>
      <w:r w:rsidRPr="00DD09E8">
        <w:rPr>
          <w:sz w:val="20"/>
          <w:szCs w:val="20"/>
        </w:rPr>
        <w:tab/>
        <w:t>Общество не несет перед Клиентом ответственности за время передачи последнему соответствующего SMS–сообщения с момента его передачи Обществом оператору связи, обслуживающему телефонный номер получателя SMS-сообщения, при проблемах в работе оператора связи.</w:t>
      </w:r>
    </w:p>
    <w:p w14:paraId="5783354B" w14:textId="77777777" w:rsidR="003C5372" w:rsidRPr="00DD09E8" w:rsidRDefault="003C5372" w:rsidP="003C5372">
      <w:pPr>
        <w:tabs>
          <w:tab w:val="left" w:pos="709"/>
        </w:tabs>
        <w:spacing w:after="0" w:line="240" w:lineRule="auto"/>
        <w:ind w:left="709" w:hanging="709"/>
        <w:jc w:val="both"/>
        <w:rPr>
          <w:sz w:val="20"/>
          <w:szCs w:val="20"/>
        </w:rPr>
      </w:pPr>
    </w:p>
    <w:p w14:paraId="5FA070F6" w14:textId="270447EA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b/>
          <w:sz w:val="20"/>
          <w:szCs w:val="20"/>
          <w:u w:val="single"/>
        </w:rPr>
      </w:pPr>
      <w:r w:rsidRPr="00DD09E8">
        <w:rPr>
          <w:b/>
          <w:sz w:val="20"/>
          <w:szCs w:val="20"/>
        </w:rPr>
        <w:t>3.5.</w:t>
      </w:r>
      <w:r w:rsidRPr="00DD09E8">
        <w:rPr>
          <w:b/>
          <w:sz w:val="20"/>
          <w:szCs w:val="20"/>
        </w:rPr>
        <w:tab/>
      </w:r>
      <w:r w:rsidR="00402216" w:rsidRPr="00DD09E8">
        <w:rPr>
          <w:b/>
          <w:sz w:val="20"/>
          <w:szCs w:val="20"/>
          <w:u w:val="single"/>
        </w:rPr>
        <w:t>Порядок предоставления у</w:t>
      </w:r>
      <w:r w:rsidRPr="00DD09E8">
        <w:rPr>
          <w:b/>
          <w:sz w:val="20"/>
          <w:szCs w:val="20"/>
          <w:u w:val="single"/>
        </w:rPr>
        <w:t>слуг по Сервисному обслуживанию Комплекса.</w:t>
      </w:r>
    </w:p>
    <w:p w14:paraId="291A6ABB" w14:textId="57D0E8C7" w:rsidR="003C5372" w:rsidRPr="00DD09E8" w:rsidRDefault="003C5372" w:rsidP="003C5372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Положения настоящего пункта 3.5 и его подпунктов регулируют права и обязанности Сторон при оказании услуг по Сервисному обслуживанию Комплекса, установленного на Объекте Клиента.</w:t>
      </w:r>
    </w:p>
    <w:p w14:paraId="757D47D8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3.5.1.</w:t>
      </w:r>
      <w:r w:rsidRPr="00DD09E8">
        <w:rPr>
          <w:sz w:val="20"/>
          <w:szCs w:val="20"/>
        </w:rPr>
        <w:tab/>
        <w:t>Перечень Оборудования Комплекса, подлежащего Сервисному обслуживанию, указан Сторонами:</w:t>
      </w:r>
    </w:p>
    <w:p w14:paraId="5C46EAAF" w14:textId="047EF0EA" w:rsidR="005D1B83" w:rsidRPr="00DD09E8" w:rsidRDefault="003C5372" w:rsidP="005D1B83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</w:r>
      <w:r w:rsidR="005D1B83" w:rsidRPr="00DD09E8">
        <w:rPr>
          <w:sz w:val="20"/>
          <w:szCs w:val="20"/>
        </w:rPr>
        <w:t>в Акте сдачи-приемки выполненных работ и/или в ином Акте, если Оборудование было смонтировано и предоставлено в пользование Обществом по договору между Обществом и Клиентом,</w:t>
      </w:r>
    </w:p>
    <w:p w14:paraId="6C04612A" w14:textId="4F2868BD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  <w:t>в подписанном Сторонами Акте о принятии Оборудования на обслуживание, если Оборудование Комплекса было установлено на Объекте Клиента третьими лицами, не привлеченными Обществом.</w:t>
      </w:r>
    </w:p>
    <w:p w14:paraId="7F106E4E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3.5.2.</w:t>
      </w:r>
      <w:r w:rsidRPr="00DD09E8">
        <w:rPr>
          <w:sz w:val="20"/>
          <w:szCs w:val="20"/>
        </w:rPr>
        <w:tab/>
        <w:t>Услуги по Сервисному обслуживанию Комплекса включают:</w:t>
      </w:r>
    </w:p>
    <w:p w14:paraId="3464B5D3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  <w:t>устранение неисправностей по заявкам Клиента;</w:t>
      </w:r>
    </w:p>
    <w:p w14:paraId="16A03380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proofErr w:type="gramStart"/>
      <w:r w:rsidRPr="00DD09E8">
        <w:rPr>
          <w:sz w:val="20"/>
          <w:szCs w:val="20"/>
        </w:rPr>
        <w:t xml:space="preserve">б)   </w:t>
      </w:r>
      <w:proofErr w:type="gramEnd"/>
      <w:r w:rsidRPr="00DD09E8">
        <w:rPr>
          <w:sz w:val="20"/>
          <w:szCs w:val="20"/>
        </w:rPr>
        <w:t>выезд специалиста на Объект для проведения работ;</w:t>
      </w:r>
    </w:p>
    <w:p w14:paraId="1AE472CB" w14:textId="3F0F26F4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  <w:t>диагностику посредством обработки сигналов, передаваемых Оборудованием Комплекса на ЦСМ</w:t>
      </w:r>
      <w:r w:rsidR="00402216" w:rsidRPr="00DD09E8">
        <w:rPr>
          <w:sz w:val="20"/>
          <w:szCs w:val="20"/>
        </w:rPr>
        <w:t xml:space="preserve"> (в случае необходимости для надлежащей работы Оборудования)</w:t>
      </w:r>
      <w:r w:rsidRPr="00DD09E8">
        <w:rPr>
          <w:sz w:val="20"/>
          <w:szCs w:val="20"/>
        </w:rPr>
        <w:t>;</w:t>
      </w:r>
    </w:p>
    <w:p w14:paraId="3739BAD7" w14:textId="46166480" w:rsidR="003C5372" w:rsidRPr="00DD09E8" w:rsidRDefault="00402216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</w:t>
      </w:r>
      <w:r w:rsidR="003C5372" w:rsidRPr="00DD09E8">
        <w:rPr>
          <w:sz w:val="20"/>
          <w:szCs w:val="20"/>
        </w:rPr>
        <w:t>)</w:t>
      </w:r>
      <w:r w:rsidR="003C5372" w:rsidRPr="00DD09E8">
        <w:rPr>
          <w:sz w:val="20"/>
          <w:szCs w:val="20"/>
        </w:rPr>
        <w:tab/>
        <w:t>программирование Комплекса</w:t>
      </w:r>
      <w:r w:rsidRPr="00DD09E8">
        <w:rPr>
          <w:sz w:val="20"/>
          <w:szCs w:val="20"/>
        </w:rPr>
        <w:t xml:space="preserve"> (в случае необходимости для надлежащей работы Оборудования)</w:t>
      </w:r>
      <w:r w:rsidR="00964C44" w:rsidRPr="00DD09E8">
        <w:rPr>
          <w:sz w:val="20"/>
          <w:szCs w:val="20"/>
        </w:rPr>
        <w:t>.</w:t>
      </w:r>
    </w:p>
    <w:p w14:paraId="6B98CE23" w14:textId="77777777" w:rsidR="003C5372" w:rsidRPr="00DD09E8" w:rsidRDefault="003C5372" w:rsidP="000D39BB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Оказание услуг по Сервисному обслуживанию осуществляется в порядке и сроки, дополнительно согласованные Сторонами по письменной заявке Клиента.</w:t>
      </w:r>
    </w:p>
    <w:p w14:paraId="143E8A45" w14:textId="3414F46E" w:rsidR="00402216" w:rsidRPr="00DD09E8" w:rsidRDefault="003C5372" w:rsidP="00402216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3.5.3.</w:t>
      </w:r>
      <w:r w:rsidRPr="00DD09E8">
        <w:rPr>
          <w:sz w:val="20"/>
          <w:szCs w:val="20"/>
        </w:rPr>
        <w:tab/>
      </w:r>
      <w:r w:rsidR="00402216" w:rsidRPr="00DD09E8">
        <w:rPr>
          <w:sz w:val="20"/>
          <w:szCs w:val="20"/>
        </w:rPr>
        <w:t xml:space="preserve">Замена/ремонт элементов питания (батареи, аккумуляторы и т.п.) </w:t>
      </w:r>
      <w:r w:rsidR="00235728" w:rsidRPr="00DD09E8">
        <w:rPr>
          <w:sz w:val="20"/>
          <w:szCs w:val="20"/>
        </w:rPr>
        <w:t xml:space="preserve">не входит в сервисное обслуживание и </w:t>
      </w:r>
      <w:r w:rsidR="00402216" w:rsidRPr="00DD09E8">
        <w:rPr>
          <w:sz w:val="20"/>
          <w:szCs w:val="20"/>
        </w:rPr>
        <w:t>осуществляется на платной основе в соответствии с п.3.1.11</w:t>
      </w:r>
      <w:r w:rsidR="00964C44" w:rsidRPr="00DD09E8">
        <w:rPr>
          <w:sz w:val="20"/>
          <w:szCs w:val="20"/>
        </w:rPr>
        <w:t xml:space="preserve"> </w:t>
      </w:r>
      <w:r w:rsidR="00402216" w:rsidRPr="00DD09E8">
        <w:rPr>
          <w:sz w:val="20"/>
          <w:szCs w:val="20"/>
        </w:rPr>
        <w:t>Договора.</w:t>
      </w:r>
    </w:p>
    <w:p w14:paraId="1EECBCF9" w14:textId="6806F789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3.5.4.</w:t>
      </w:r>
      <w:r w:rsidRPr="00DD09E8">
        <w:rPr>
          <w:sz w:val="20"/>
          <w:szCs w:val="20"/>
        </w:rPr>
        <w:tab/>
        <w:t>Услуги по Сервисному обслуживанию Комплекса не включают:</w:t>
      </w:r>
    </w:p>
    <w:p w14:paraId="7B1A4CB5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  <w:t>Устранение дефектов и неисправностей, появившихся вследствие: нарушения Руководства пользователя; внесения изменений в состав Комплекса или ремонта Оборудования, проведенных лицами, не являющимися представителями Общества; аварий на Объекте, техногенных и иных воздействий, затоплений, пожаров, перенапряжений в сети электропитания, действий по вине Клиента или третьих лиц, действий обстоятельств непреодолимой силы и т.п.;</w:t>
      </w:r>
    </w:p>
    <w:p w14:paraId="3AFDBB0F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  <w:t>Устранение неисправностей сетей электропитания, систем телефонной и интернет-связи (проводной и беспроводной), к которым подключено Оборудование Комплекса;</w:t>
      </w:r>
    </w:p>
    <w:p w14:paraId="32FDF94E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  <w:t>Изменение конфигурации Комплекса, влекущее за собой монтаж, демонтаж компонентов Комплекса на Объекте, где установлен Комплекс.</w:t>
      </w:r>
    </w:p>
    <w:p w14:paraId="5451EA6B" w14:textId="77777777" w:rsidR="003C5372" w:rsidRPr="00DD09E8" w:rsidRDefault="003C5372" w:rsidP="002B1618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3.5.5.</w:t>
      </w:r>
      <w:r w:rsidRPr="00DD09E8">
        <w:rPr>
          <w:sz w:val="20"/>
          <w:szCs w:val="20"/>
        </w:rPr>
        <w:tab/>
        <w:t>Работы, указанные в п. 3.5.4 Договора, выполняются в порядке, установленном п. 3.1 Договора.</w:t>
      </w:r>
    </w:p>
    <w:p w14:paraId="659AF6D7" w14:textId="77777777" w:rsidR="002B1618" w:rsidRPr="00DD09E8" w:rsidRDefault="002B1618" w:rsidP="002B1618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</w:p>
    <w:p w14:paraId="04FC8C7F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3.6.</w:t>
      </w:r>
      <w:r w:rsidRPr="00DD09E8">
        <w:rPr>
          <w:b/>
          <w:sz w:val="20"/>
          <w:szCs w:val="20"/>
        </w:rPr>
        <w:tab/>
      </w:r>
      <w:r w:rsidRPr="00DD09E8">
        <w:rPr>
          <w:b/>
          <w:sz w:val="20"/>
          <w:szCs w:val="20"/>
          <w:u w:val="single"/>
        </w:rPr>
        <w:t>Страхование.</w:t>
      </w:r>
    </w:p>
    <w:p w14:paraId="67A69750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3.6.1.</w:t>
      </w:r>
      <w:r w:rsidRPr="00DD09E8">
        <w:rPr>
          <w:sz w:val="20"/>
          <w:szCs w:val="20"/>
        </w:rPr>
        <w:tab/>
        <w:t xml:space="preserve">По заданию Клиента Общество, выступая страхователем, может осуществлять страхование Объекта и (или) имущества Клиента на Объекте и (или) гражданской ответственности Клиента, связанной с использованием Клиентом Объекта. Общество также может выступать агентом страховщика и действовать от его имени на основании отдельного заключенного Договора между страховщиком и Обществом. </w:t>
      </w:r>
    </w:p>
    <w:p w14:paraId="7D07B439" w14:textId="42676A1B" w:rsidR="003C5372" w:rsidRPr="00DD09E8" w:rsidRDefault="003C5372" w:rsidP="00A23E00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Данная услуга по страхованию оказывается в случае, если она предусмотрена Приложением №1 или иным соглашением, заключенным Сторонами в порядке, установленном Договором. </w:t>
      </w:r>
    </w:p>
    <w:p w14:paraId="2B99D895" w14:textId="0F73B093" w:rsidR="003C5372" w:rsidRPr="00DD09E8" w:rsidRDefault="003C5372" w:rsidP="00A23E00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Услуга оказывается в следующем порядке:</w:t>
      </w:r>
    </w:p>
    <w:p w14:paraId="481698EE" w14:textId="54A25F7A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="005A3564">
        <w:rPr>
          <w:sz w:val="20"/>
          <w:szCs w:val="20"/>
        </w:rPr>
        <w:tab/>
      </w:r>
      <w:r w:rsidRPr="00DD09E8">
        <w:rPr>
          <w:sz w:val="20"/>
          <w:szCs w:val="20"/>
        </w:rPr>
        <w:t>страхование осуществляется путем заключения Обществом договора (в том числе коллективного страхования или агентского соглашения) со страховой компанией, по которому Клиент выступает выгодоприобретателем;</w:t>
      </w:r>
    </w:p>
    <w:p w14:paraId="25F5C345" w14:textId="47F1545F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="005A3564">
        <w:rPr>
          <w:sz w:val="20"/>
          <w:szCs w:val="20"/>
        </w:rPr>
        <w:tab/>
      </w:r>
      <w:r w:rsidRPr="00DD09E8">
        <w:rPr>
          <w:sz w:val="20"/>
          <w:szCs w:val="20"/>
        </w:rPr>
        <w:t>клиент обязан ознакомиться с условиями страхования, указанными в полисе, правилах страхования, утвержденных страховщиком, и иных документах страховщика. Заказывая услугу, Клиент признает, что ознакомился с указанными условиями;</w:t>
      </w:r>
    </w:p>
    <w:p w14:paraId="6050FB9E" w14:textId="4A8C5933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="005A3564">
        <w:rPr>
          <w:sz w:val="20"/>
          <w:szCs w:val="20"/>
        </w:rPr>
        <w:tab/>
      </w:r>
      <w:r w:rsidRPr="00DD09E8">
        <w:rPr>
          <w:sz w:val="20"/>
          <w:szCs w:val="20"/>
        </w:rPr>
        <w:t>страховая компания и/или Общество передает или направляет (письменно или в электронной форме) Клиенту документ, подтверждающий оформление страховки;</w:t>
      </w:r>
    </w:p>
    <w:p w14:paraId="1DD1B62A" w14:textId="06EE686E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</w:t>
      </w:r>
      <w:r w:rsidR="005A3564">
        <w:rPr>
          <w:sz w:val="20"/>
          <w:szCs w:val="20"/>
        </w:rPr>
        <w:tab/>
      </w:r>
      <w:r w:rsidRPr="00DD09E8">
        <w:rPr>
          <w:sz w:val="20"/>
          <w:szCs w:val="20"/>
        </w:rPr>
        <w:t>клиент реализует свои права выгодоприобретателя самостоятельно;</w:t>
      </w:r>
    </w:p>
    <w:p w14:paraId="114633F7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д) клиент обязан уплатить Обществу плату за услугу по оформлению страховки.</w:t>
      </w:r>
    </w:p>
    <w:p w14:paraId="4D4441E1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3.6.2.</w:t>
      </w:r>
      <w:r w:rsidRPr="00DD09E8">
        <w:rPr>
          <w:sz w:val="20"/>
          <w:szCs w:val="20"/>
        </w:rPr>
        <w:tab/>
        <w:t xml:space="preserve">В случае если Клиент, выступая страхователем, заключил со страховой компанией договор имущественного страхования Объекта и (или) имущества на Объекте, Клиент может дать Обществу поручение принимать от Клиента на свой расчетный счет платежи страховой премии и осуществлять их перечисление страховой компании. Данное </w:t>
      </w:r>
      <w:r w:rsidRPr="00DD09E8">
        <w:rPr>
          <w:sz w:val="20"/>
          <w:szCs w:val="20"/>
        </w:rPr>
        <w:lastRenderedPageBreak/>
        <w:t>поручение выполняется в случае, если оно предусмотрено Приложением №1 или иным соглашением, заключенным Сторонами в порядке, установленном Договором:</w:t>
      </w:r>
    </w:p>
    <w:p w14:paraId="4EA02297" w14:textId="6BB98543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="00A23E00">
        <w:rPr>
          <w:sz w:val="20"/>
          <w:szCs w:val="20"/>
        </w:rPr>
        <w:tab/>
      </w:r>
      <w:r w:rsidRPr="00DD09E8">
        <w:rPr>
          <w:sz w:val="20"/>
          <w:szCs w:val="20"/>
        </w:rPr>
        <w:t>порядок перечисления сумм страховых платежей, поступивших от Клиента, страховой компании может определяться отдельным договором между Обществом и такой страховой компанией;</w:t>
      </w:r>
    </w:p>
    <w:p w14:paraId="705BCA21" w14:textId="2127DFAA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="00A23E00">
        <w:rPr>
          <w:sz w:val="20"/>
          <w:szCs w:val="20"/>
        </w:rPr>
        <w:tab/>
      </w:r>
      <w:r w:rsidRPr="00DD09E8">
        <w:rPr>
          <w:sz w:val="20"/>
          <w:szCs w:val="20"/>
        </w:rPr>
        <w:t>вознаграждение за выполнение поручения, предусмотренного п. 3.6.2 Договора, включено в абонентскую плату за услуги, оказываемые Клиенту по настоящему Договору, если иное не будет предусмотрено Приложением №1 или иным соглашением Сторон.</w:t>
      </w:r>
    </w:p>
    <w:p w14:paraId="0C663493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4. ПРИЕМКА РАБОТ И УСЛУГ</w:t>
      </w:r>
    </w:p>
    <w:p w14:paraId="47FBA41F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b/>
          <w:sz w:val="20"/>
          <w:szCs w:val="20"/>
          <w:u w:val="single"/>
        </w:rPr>
      </w:pPr>
      <w:r w:rsidRPr="00DD09E8">
        <w:rPr>
          <w:b/>
          <w:sz w:val="20"/>
          <w:szCs w:val="20"/>
          <w:u w:val="single"/>
        </w:rPr>
        <w:t>4.1.</w:t>
      </w:r>
      <w:r w:rsidRPr="00DD09E8">
        <w:rPr>
          <w:b/>
          <w:sz w:val="20"/>
          <w:szCs w:val="20"/>
          <w:u w:val="single"/>
        </w:rPr>
        <w:tab/>
        <w:t>Порядок приемки работ:</w:t>
      </w:r>
    </w:p>
    <w:p w14:paraId="1BD4265C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4.1.1.</w:t>
      </w:r>
      <w:r w:rsidRPr="00DD09E8">
        <w:rPr>
          <w:sz w:val="20"/>
          <w:szCs w:val="20"/>
        </w:rPr>
        <w:tab/>
        <w:t xml:space="preserve">Факт выполнения Обществом работ по монтажу Комплекса, а также иных работ (п. 3.1 Договора) оформляется Актом сдачи-приемки выполненных работ. </w:t>
      </w:r>
    </w:p>
    <w:p w14:paraId="34D05CE2" w14:textId="78EE629F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4.1.2.</w:t>
      </w:r>
      <w:r w:rsidRPr="00DD09E8">
        <w:rPr>
          <w:sz w:val="20"/>
          <w:szCs w:val="20"/>
        </w:rPr>
        <w:tab/>
        <w:t xml:space="preserve">Клиент обязан принять выполненные работы непосредственно по их окончании на Объекте. При отсутствии письменных обоснованных возражений Клиента против приемки работ в день окончания работ Стороны подписывают Акт сдачи-приемки выполненных работ, и работы считаются </w:t>
      </w:r>
      <w:r w:rsidR="00B4796A" w:rsidRPr="00DD09E8">
        <w:rPr>
          <w:sz w:val="20"/>
          <w:szCs w:val="20"/>
        </w:rPr>
        <w:t xml:space="preserve">выполненными Обществом и </w:t>
      </w:r>
      <w:r w:rsidRPr="00DD09E8">
        <w:rPr>
          <w:sz w:val="20"/>
          <w:szCs w:val="20"/>
        </w:rPr>
        <w:t>принятыми Клиентом в полном объеме.</w:t>
      </w:r>
    </w:p>
    <w:p w14:paraId="38880C30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4.1.3.</w:t>
      </w:r>
      <w:r w:rsidRPr="00DD09E8">
        <w:rPr>
          <w:sz w:val="20"/>
          <w:szCs w:val="20"/>
        </w:rPr>
        <w:tab/>
        <w:t>При предъявлении Клиентом обоснованных возражений против приемки работ в соответствии с п. 4.1.2 Договора Стороны согласовывают срок и порядок устранения недостатков работ. В таком случае Акт сдачи-приемки выполненных работ подписывается Клиентом в день устранения недостатков.</w:t>
      </w:r>
    </w:p>
    <w:p w14:paraId="56486F38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4.1.4.</w:t>
      </w:r>
      <w:r w:rsidRPr="00DD09E8">
        <w:rPr>
          <w:sz w:val="20"/>
          <w:szCs w:val="20"/>
        </w:rPr>
        <w:tab/>
        <w:t>Акт сдачи-приемки выполненных работ может быть подписан любым из способов, указанных в п. 8.3 Договора.</w:t>
      </w:r>
    </w:p>
    <w:p w14:paraId="33DF92C2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b/>
          <w:sz w:val="20"/>
          <w:szCs w:val="20"/>
          <w:u w:val="single"/>
        </w:rPr>
      </w:pPr>
      <w:r w:rsidRPr="00DD09E8">
        <w:rPr>
          <w:b/>
          <w:sz w:val="20"/>
          <w:szCs w:val="20"/>
          <w:u w:val="single"/>
        </w:rPr>
        <w:t>4.2.</w:t>
      </w:r>
      <w:r w:rsidRPr="00DD09E8">
        <w:rPr>
          <w:b/>
          <w:sz w:val="20"/>
          <w:szCs w:val="20"/>
          <w:u w:val="single"/>
        </w:rPr>
        <w:tab/>
        <w:t>Порядок приемки услуг:</w:t>
      </w:r>
    </w:p>
    <w:p w14:paraId="230DE708" w14:textId="381A6C49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4.2.1.</w:t>
      </w:r>
      <w:r w:rsidRPr="00DD09E8">
        <w:rPr>
          <w:sz w:val="20"/>
          <w:szCs w:val="20"/>
        </w:rPr>
        <w:tab/>
        <w:t>Услуги по настоящему Договору считаются оказанными Обществом надлежащим образом, в полном объеме и принятыми Клиентом на последнее число каждого календарного месяца</w:t>
      </w:r>
      <w:r w:rsidR="00BA00BA" w:rsidRPr="00DD09E8">
        <w:rPr>
          <w:sz w:val="20"/>
          <w:szCs w:val="20"/>
        </w:rPr>
        <w:t>, в котором оказывались услуги,</w:t>
      </w:r>
      <w:r w:rsidRPr="00DD09E8">
        <w:rPr>
          <w:sz w:val="20"/>
          <w:szCs w:val="20"/>
        </w:rPr>
        <w:t xml:space="preserve"> (или на последний день действия Договора) при отсутствии от Клиента в срок, указанный в п. 4.2.2 Договора, претензии по оказанным услугам. При поступлении от Клиента претензии услуга считается оказанной и принятой Клиентом с даты устранения выявленных замечаний.</w:t>
      </w:r>
    </w:p>
    <w:p w14:paraId="6764ED7A" w14:textId="1B5B7F2F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4.2.2.</w:t>
      </w:r>
      <w:r w:rsidRPr="00DD09E8">
        <w:rPr>
          <w:sz w:val="20"/>
          <w:szCs w:val="20"/>
        </w:rPr>
        <w:tab/>
        <w:t>В случае неудовлетворённости качеством и (или) объемом оказанной услуги Клиент обязан предъявить Обществу обоснованную претензию не позднее окончания календарного месяца, в котором данная услуга оказывалась или должна быть оказана. Акты оказанных услуг по настоящему Договору не оформляются.</w:t>
      </w:r>
    </w:p>
    <w:p w14:paraId="25F75DC7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5. СТОИМОСТЬ И ПОРЯДОК РАСЧЕТОВ</w:t>
      </w:r>
    </w:p>
    <w:p w14:paraId="1DD569D2" w14:textId="1F2D3CD5" w:rsidR="003C5372" w:rsidRPr="00DD09E8" w:rsidRDefault="003C5372" w:rsidP="004D0DC3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5.1.</w:t>
      </w:r>
      <w:r w:rsidRPr="00DD09E8">
        <w:rPr>
          <w:sz w:val="20"/>
          <w:szCs w:val="20"/>
        </w:rPr>
        <w:tab/>
        <w:t>Стоимость работ, которые в соответствии с Договором осуществляются за отдельную плату (не входят в стоимость услуг)</w:t>
      </w:r>
      <w:r w:rsidR="00EF2902" w:rsidRPr="00DD09E8">
        <w:rPr>
          <w:sz w:val="20"/>
          <w:szCs w:val="20"/>
        </w:rPr>
        <w:t xml:space="preserve"> подлежат оплате Клиентом согласно тарифам, установленным Обществом. П</w:t>
      </w:r>
      <w:r w:rsidRPr="00DD09E8">
        <w:rPr>
          <w:sz w:val="20"/>
          <w:szCs w:val="20"/>
        </w:rPr>
        <w:t xml:space="preserve">еречень и стоимость </w:t>
      </w:r>
      <w:r w:rsidR="00C81B42" w:rsidRPr="00DD09E8">
        <w:rPr>
          <w:sz w:val="20"/>
          <w:szCs w:val="20"/>
        </w:rPr>
        <w:t>таких работ</w:t>
      </w:r>
      <w:r w:rsidRPr="00DD09E8">
        <w:rPr>
          <w:sz w:val="20"/>
          <w:szCs w:val="20"/>
        </w:rPr>
        <w:t xml:space="preserve"> указываются в Акте сдачи-приемки выполненных работ</w:t>
      </w:r>
      <w:r w:rsidR="005D1B83" w:rsidRPr="00DD09E8">
        <w:rPr>
          <w:sz w:val="20"/>
          <w:szCs w:val="20"/>
        </w:rPr>
        <w:t>.</w:t>
      </w:r>
      <w:r w:rsidR="00662244" w:rsidRPr="00DD09E8">
        <w:rPr>
          <w:sz w:val="20"/>
          <w:szCs w:val="20"/>
        </w:rPr>
        <w:t xml:space="preserve"> </w:t>
      </w:r>
    </w:p>
    <w:p w14:paraId="1F495E8E" w14:textId="115A2B45" w:rsidR="003C5372" w:rsidRPr="00DD09E8" w:rsidRDefault="003C5372" w:rsidP="00710BBB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 w:rsidDel="00A45835">
        <w:rPr>
          <w:sz w:val="20"/>
          <w:szCs w:val="20"/>
        </w:rPr>
        <w:t>5.2.</w:t>
      </w:r>
      <w:r w:rsidRPr="00DD09E8" w:rsidDel="00A45835">
        <w:rPr>
          <w:sz w:val="20"/>
          <w:szCs w:val="20"/>
        </w:rPr>
        <w:tab/>
      </w:r>
      <w:r w:rsidRPr="00DD09E8" w:rsidDel="004001EA">
        <w:rPr>
          <w:sz w:val="20"/>
          <w:szCs w:val="20"/>
        </w:rPr>
        <w:t>Стоимость услуг может устанавливаться в виде ежемесячной абонентской платы или в виде стоимости за единицу услуг.</w:t>
      </w:r>
      <w:r w:rsidRPr="00DD09E8">
        <w:rPr>
          <w:sz w:val="20"/>
          <w:szCs w:val="20"/>
        </w:rPr>
        <w:t xml:space="preserve"> Стоимость услуг указывается в Приложении №1 к Договору. В случае</w:t>
      </w:r>
      <w:r w:rsidR="002A7640" w:rsidRPr="00DD09E8">
        <w:rPr>
          <w:sz w:val="20"/>
          <w:szCs w:val="20"/>
        </w:rPr>
        <w:t xml:space="preserve"> монтажа на Объекте дополнительного Оборудования, </w:t>
      </w:r>
      <w:r w:rsidR="00AD04F6" w:rsidRPr="00DD09E8">
        <w:rPr>
          <w:sz w:val="20"/>
          <w:szCs w:val="20"/>
        </w:rPr>
        <w:t>когда</w:t>
      </w:r>
      <w:r w:rsidR="006B1C5F" w:rsidRPr="00DD09E8">
        <w:rPr>
          <w:sz w:val="20"/>
          <w:szCs w:val="20"/>
        </w:rPr>
        <w:t xml:space="preserve"> </w:t>
      </w:r>
      <w:r w:rsidR="003F0F5F" w:rsidRPr="00DD09E8">
        <w:rPr>
          <w:sz w:val="20"/>
          <w:szCs w:val="20"/>
        </w:rPr>
        <w:t xml:space="preserve">это </w:t>
      </w:r>
      <w:r w:rsidR="006B1C5F" w:rsidRPr="00DD09E8">
        <w:rPr>
          <w:sz w:val="20"/>
          <w:szCs w:val="20"/>
        </w:rPr>
        <w:t xml:space="preserve">влечет </w:t>
      </w:r>
      <w:r w:rsidR="002A7640" w:rsidRPr="00DD09E8">
        <w:rPr>
          <w:sz w:val="20"/>
          <w:szCs w:val="20"/>
        </w:rPr>
        <w:t>увеличение ежемесячной абонентской платы за услуги,</w:t>
      </w:r>
      <w:r w:rsidR="006B1C5F" w:rsidRPr="00DD09E8">
        <w:rPr>
          <w:sz w:val="20"/>
          <w:szCs w:val="20"/>
        </w:rPr>
        <w:t xml:space="preserve"> а также в случае</w:t>
      </w:r>
      <w:r w:rsidRPr="00DD09E8">
        <w:rPr>
          <w:sz w:val="20"/>
          <w:szCs w:val="20"/>
        </w:rPr>
        <w:t xml:space="preserve"> подключения Клиентом новых услуг после заключения Договора, </w:t>
      </w:r>
      <w:r w:rsidR="005D2882" w:rsidRPr="00DD09E8">
        <w:rPr>
          <w:sz w:val="20"/>
          <w:szCs w:val="20"/>
        </w:rPr>
        <w:t xml:space="preserve">новый/дополнительный размер абонентской платы, а также </w:t>
      </w:r>
      <w:r w:rsidRPr="00DD09E8">
        <w:rPr>
          <w:sz w:val="20"/>
          <w:szCs w:val="20"/>
        </w:rPr>
        <w:t xml:space="preserve">стоимость </w:t>
      </w:r>
      <w:r w:rsidR="005D2882" w:rsidRPr="00DD09E8">
        <w:rPr>
          <w:sz w:val="20"/>
          <w:szCs w:val="20"/>
        </w:rPr>
        <w:t xml:space="preserve">новых услуг </w:t>
      </w:r>
      <w:r w:rsidRPr="00DD09E8">
        <w:rPr>
          <w:sz w:val="20"/>
          <w:szCs w:val="20"/>
        </w:rPr>
        <w:t>указывается в соответствующем соглашении, заключаемом Сторонами в порядке, установленном Договором.</w:t>
      </w:r>
    </w:p>
    <w:p w14:paraId="46E0F334" w14:textId="558AB084" w:rsidR="00D30B1C" w:rsidRPr="00DD09E8" w:rsidRDefault="00D30B1C" w:rsidP="00D30B1C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Если стоимость услуг установлена в виде </w:t>
      </w:r>
      <w:r w:rsidRPr="00DD09E8" w:rsidDel="004001EA">
        <w:rPr>
          <w:sz w:val="20"/>
          <w:szCs w:val="20"/>
        </w:rPr>
        <w:t>ежемесячной абонентской платы</w:t>
      </w:r>
      <w:r w:rsidRPr="00DD09E8">
        <w:rPr>
          <w:sz w:val="20"/>
          <w:szCs w:val="20"/>
        </w:rPr>
        <w:t>, то размер оплаты за неполный календарный месяц рассчитывается пропорционально количеству дней</w:t>
      </w:r>
      <w:r w:rsidR="009D4C5D" w:rsidRPr="00DD09E8">
        <w:rPr>
          <w:sz w:val="20"/>
          <w:szCs w:val="20"/>
        </w:rPr>
        <w:t>, за которые начислялась абонентская плата</w:t>
      </w:r>
      <w:r w:rsidRPr="00DD09E8">
        <w:rPr>
          <w:sz w:val="20"/>
          <w:szCs w:val="20"/>
        </w:rPr>
        <w:t xml:space="preserve"> в таком </w:t>
      </w:r>
      <w:r w:rsidR="009D4C5D" w:rsidRPr="00DD09E8">
        <w:rPr>
          <w:sz w:val="20"/>
          <w:szCs w:val="20"/>
        </w:rPr>
        <w:t>месяце.</w:t>
      </w:r>
    </w:p>
    <w:p w14:paraId="73A6074B" w14:textId="77777777" w:rsidR="004A5C46" w:rsidRPr="00DD09E8" w:rsidRDefault="003C5372" w:rsidP="00325228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5.3.</w:t>
      </w:r>
      <w:r w:rsidRPr="00DD09E8">
        <w:rPr>
          <w:sz w:val="20"/>
          <w:szCs w:val="20"/>
        </w:rPr>
        <w:tab/>
      </w:r>
      <w:r w:rsidR="00E461E6" w:rsidRPr="00DD09E8">
        <w:rPr>
          <w:sz w:val="20"/>
          <w:szCs w:val="20"/>
        </w:rPr>
        <w:t>Обязанность Клиента по оплате работ и услуг</w:t>
      </w:r>
      <w:r w:rsidR="00B057C8" w:rsidRPr="00DD09E8">
        <w:rPr>
          <w:sz w:val="20"/>
          <w:szCs w:val="20"/>
        </w:rPr>
        <w:t xml:space="preserve"> и требование Общества </w:t>
      </w:r>
      <w:r w:rsidR="00F60A23" w:rsidRPr="00DD09E8">
        <w:rPr>
          <w:sz w:val="20"/>
          <w:szCs w:val="20"/>
        </w:rPr>
        <w:t>на получение такой оплаты</w:t>
      </w:r>
      <w:r w:rsidR="00E461E6" w:rsidRPr="00DD09E8">
        <w:rPr>
          <w:sz w:val="20"/>
          <w:szCs w:val="20"/>
        </w:rPr>
        <w:t xml:space="preserve"> возникает с момента, когда работы и услуги считаются выполненными </w:t>
      </w:r>
      <w:r w:rsidR="00B4796A" w:rsidRPr="00DD09E8">
        <w:rPr>
          <w:sz w:val="20"/>
          <w:szCs w:val="20"/>
        </w:rPr>
        <w:t xml:space="preserve">/ оказанными Обществом </w:t>
      </w:r>
      <w:r w:rsidR="001F2BA0" w:rsidRPr="00DD09E8">
        <w:rPr>
          <w:sz w:val="20"/>
          <w:szCs w:val="20"/>
        </w:rPr>
        <w:t xml:space="preserve">в соответствии с </w:t>
      </w:r>
      <w:r w:rsidR="00B4796A" w:rsidRPr="00DD09E8">
        <w:rPr>
          <w:sz w:val="20"/>
          <w:szCs w:val="20"/>
        </w:rPr>
        <w:t>Раздел</w:t>
      </w:r>
      <w:r w:rsidR="001F2BA0" w:rsidRPr="00DD09E8">
        <w:rPr>
          <w:sz w:val="20"/>
          <w:szCs w:val="20"/>
        </w:rPr>
        <w:t>ом</w:t>
      </w:r>
      <w:r w:rsidR="00B4796A" w:rsidRPr="00DD09E8">
        <w:rPr>
          <w:sz w:val="20"/>
          <w:szCs w:val="20"/>
        </w:rPr>
        <w:t xml:space="preserve"> 4 </w:t>
      </w:r>
      <w:r w:rsidR="001F2BA0" w:rsidRPr="00DD09E8">
        <w:rPr>
          <w:sz w:val="20"/>
          <w:szCs w:val="20"/>
        </w:rPr>
        <w:t xml:space="preserve">настоящего </w:t>
      </w:r>
      <w:r w:rsidR="00B4796A" w:rsidRPr="00DD09E8">
        <w:rPr>
          <w:sz w:val="20"/>
          <w:szCs w:val="20"/>
        </w:rPr>
        <w:t>Договора</w:t>
      </w:r>
      <w:r w:rsidR="001F2BA0" w:rsidRPr="00DD09E8">
        <w:rPr>
          <w:sz w:val="20"/>
          <w:szCs w:val="20"/>
        </w:rPr>
        <w:t>.</w:t>
      </w:r>
    </w:p>
    <w:p w14:paraId="5CBD2914" w14:textId="7D900951" w:rsidR="003C5372" w:rsidRPr="00DD09E8" w:rsidRDefault="004A5281" w:rsidP="004A5C46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Выполненные работы и </w:t>
      </w:r>
      <w:bookmarkStart w:id="0" w:name="_Hlk104913758"/>
      <w:r w:rsidRPr="00DD09E8">
        <w:rPr>
          <w:sz w:val="20"/>
          <w:szCs w:val="20"/>
        </w:rPr>
        <w:t>о</w:t>
      </w:r>
      <w:r w:rsidR="004A5C46" w:rsidRPr="00DD09E8">
        <w:rPr>
          <w:sz w:val="20"/>
          <w:szCs w:val="20"/>
        </w:rPr>
        <w:t>казанные услуги должны быть оплачены не позднее 20 числа месяца, следующего за отчетным месяцем</w:t>
      </w:r>
      <w:r w:rsidRPr="00DD09E8">
        <w:rPr>
          <w:sz w:val="20"/>
          <w:szCs w:val="20"/>
        </w:rPr>
        <w:t>.</w:t>
      </w:r>
      <w:bookmarkEnd w:id="0"/>
    </w:p>
    <w:p w14:paraId="4EDE327D" w14:textId="55F82257" w:rsidR="009F65DA" w:rsidRPr="00DD09E8" w:rsidRDefault="008F4C98" w:rsidP="008F4C98">
      <w:pPr>
        <w:tabs>
          <w:tab w:val="left" w:pos="709"/>
        </w:tabs>
        <w:spacing w:after="0"/>
        <w:ind w:left="709" w:hanging="709"/>
        <w:jc w:val="both"/>
        <w:rPr>
          <w:b/>
          <w:bCs/>
          <w:sz w:val="20"/>
          <w:szCs w:val="20"/>
        </w:rPr>
      </w:pPr>
      <w:r w:rsidRPr="00DD09E8">
        <w:rPr>
          <w:sz w:val="20"/>
          <w:szCs w:val="20"/>
        </w:rPr>
        <w:t>5.4.</w:t>
      </w:r>
      <w:r w:rsidRPr="00DD09E8">
        <w:rPr>
          <w:sz w:val="20"/>
          <w:szCs w:val="20"/>
        </w:rPr>
        <w:tab/>
      </w:r>
      <w:bookmarkStart w:id="1" w:name="_Hlk104913774"/>
      <w:r w:rsidR="009F65DA" w:rsidRPr="00DD09E8">
        <w:rPr>
          <w:b/>
          <w:bCs/>
          <w:sz w:val="20"/>
          <w:szCs w:val="20"/>
        </w:rPr>
        <w:t>Цессия (уступка права требования):</w:t>
      </w:r>
    </w:p>
    <w:p w14:paraId="40349BA5" w14:textId="2512F0D6" w:rsidR="008F4C98" w:rsidRPr="00DD09E8" w:rsidRDefault="00027697" w:rsidP="00027697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bookmarkStart w:id="2" w:name="_Hlk104913780"/>
      <w:bookmarkEnd w:id="1"/>
      <w:r w:rsidRPr="00DD09E8">
        <w:rPr>
          <w:sz w:val="20"/>
          <w:szCs w:val="20"/>
        </w:rPr>
        <w:t>а)</w:t>
      </w:r>
      <w:r w:rsidR="009F65DA" w:rsidRPr="00DD09E8">
        <w:rPr>
          <w:sz w:val="20"/>
          <w:szCs w:val="20"/>
        </w:rPr>
        <w:tab/>
      </w:r>
      <w:bookmarkEnd w:id="2"/>
      <w:r w:rsidR="00B36EA0" w:rsidRPr="00DD09E8">
        <w:rPr>
          <w:sz w:val="20"/>
          <w:szCs w:val="20"/>
        </w:rPr>
        <w:t>М</w:t>
      </w:r>
      <w:r w:rsidR="008F4C98" w:rsidRPr="00DD09E8">
        <w:rPr>
          <w:sz w:val="20"/>
          <w:szCs w:val="20"/>
        </w:rPr>
        <w:t xml:space="preserve">ежду Обществом и МТС заключён договор цессии (уступки требования), в соответствии с которым Общество уступает (передает) МТС все </w:t>
      </w:r>
      <w:r w:rsidR="008651D0" w:rsidRPr="00DD09E8">
        <w:rPr>
          <w:sz w:val="20"/>
          <w:szCs w:val="20"/>
        </w:rPr>
        <w:t xml:space="preserve">свои </w:t>
      </w:r>
      <w:r w:rsidR="008F4C98" w:rsidRPr="00DD09E8">
        <w:rPr>
          <w:sz w:val="20"/>
          <w:szCs w:val="20"/>
        </w:rPr>
        <w:t xml:space="preserve">требования </w:t>
      </w:r>
      <w:r w:rsidR="008651D0" w:rsidRPr="00DD09E8">
        <w:rPr>
          <w:sz w:val="20"/>
          <w:szCs w:val="20"/>
        </w:rPr>
        <w:t xml:space="preserve">к Клиенту </w:t>
      </w:r>
      <w:r w:rsidR="00103FF4" w:rsidRPr="00DD09E8">
        <w:rPr>
          <w:sz w:val="20"/>
          <w:szCs w:val="20"/>
        </w:rPr>
        <w:t xml:space="preserve">по </w:t>
      </w:r>
      <w:r w:rsidR="008F4C98" w:rsidRPr="00DD09E8">
        <w:rPr>
          <w:sz w:val="20"/>
          <w:szCs w:val="20"/>
        </w:rPr>
        <w:t>оплат</w:t>
      </w:r>
      <w:r w:rsidR="00103FF4" w:rsidRPr="00DD09E8">
        <w:rPr>
          <w:sz w:val="20"/>
          <w:szCs w:val="20"/>
        </w:rPr>
        <w:t>е</w:t>
      </w:r>
      <w:r w:rsidR="008F4C98" w:rsidRPr="00DD09E8">
        <w:rPr>
          <w:sz w:val="20"/>
          <w:szCs w:val="20"/>
        </w:rPr>
        <w:t xml:space="preserve"> работ и услуг, которые будут оказаны Обществом Клиенту </w:t>
      </w:r>
      <w:r w:rsidR="00103FF4" w:rsidRPr="00DD09E8">
        <w:rPr>
          <w:sz w:val="20"/>
          <w:szCs w:val="20"/>
        </w:rPr>
        <w:t>по на настоящему Договору</w:t>
      </w:r>
      <w:r w:rsidR="008F4C98" w:rsidRPr="00DD09E8">
        <w:rPr>
          <w:sz w:val="20"/>
          <w:szCs w:val="20"/>
        </w:rPr>
        <w:t xml:space="preserve">, в том числе работ и услуг, которые будут заказаны и приобретены (подключены) Клиентом в рамках настоящего Договора </w:t>
      </w:r>
      <w:r w:rsidR="00EA19A5" w:rsidRPr="00DD09E8">
        <w:rPr>
          <w:sz w:val="20"/>
          <w:szCs w:val="20"/>
        </w:rPr>
        <w:t xml:space="preserve">(и соглашений к нему) </w:t>
      </w:r>
      <w:r w:rsidR="008F4C98" w:rsidRPr="00DD09E8">
        <w:rPr>
          <w:sz w:val="20"/>
          <w:szCs w:val="20"/>
        </w:rPr>
        <w:t>в будущем (будущие требования)</w:t>
      </w:r>
      <w:r w:rsidR="008301D1" w:rsidRPr="00DD09E8">
        <w:rPr>
          <w:sz w:val="20"/>
          <w:szCs w:val="20"/>
        </w:rPr>
        <w:t>, кроме требований, указанных в пункте 5.</w:t>
      </w:r>
      <w:r w:rsidR="00613ACF" w:rsidRPr="00DD09E8">
        <w:rPr>
          <w:sz w:val="20"/>
          <w:szCs w:val="20"/>
        </w:rPr>
        <w:t>6</w:t>
      </w:r>
      <w:r w:rsidR="008301D1" w:rsidRPr="00DD09E8">
        <w:rPr>
          <w:sz w:val="20"/>
          <w:szCs w:val="20"/>
        </w:rPr>
        <w:t xml:space="preserve"> настоящего Договора</w:t>
      </w:r>
      <w:r w:rsidR="008F4C98" w:rsidRPr="00DD09E8">
        <w:rPr>
          <w:sz w:val="20"/>
          <w:szCs w:val="20"/>
        </w:rPr>
        <w:t>.</w:t>
      </w:r>
    </w:p>
    <w:p w14:paraId="4128A1BE" w14:textId="567AA529" w:rsidR="00B22FF0" w:rsidRPr="00DD09E8" w:rsidRDefault="00EF1A2C" w:rsidP="00C13642">
      <w:pPr>
        <w:tabs>
          <w:tab w:val="left" w:pos="993"/>
        </w:tabs>
        <w:spacing w:after="0"/>
        <w:ind w:left="993"/>
        <w:jc w:val="both"/>
        <w:rPr>
          <w:sz w:val="20"/>
          <w:szCs w:val="20"/>
        </w:rPr>
      </w:pPr>
      <w:bookmarkStart w:id="3" w:name="_Hlk104913856"/>
      <w:r w:rsidRPr="00DD09E8">
        <w:rPr>
          <w:sz w:val="20"/>
          <w:szCs w:val="20"/>
        </w:rPr>
        <w:t xml:space="preserve">Требования </w:t>
      </w:r>
      <w:r w:rsidR="0039488C" w:rsidRPr="00DD09E8">
        <w:rPr>
          <w:sz w:val="20"/>
          <w:szCs w:val="20"/>
        </w:rPr>
        <w:t>переходят к МТС</w:t>
      </w:r>
      <w:r w:rsidR="0017509C" w:rsidRPr="00DD09E8">
        <w:rPr>
          <w:sz w:val="20"/>
          <w:szCs w:val="20"/>
        </w:rPr>
        <w:t xml:space="preserve"> в первый день, непосредственно следующий за окончанием отчётного календарного месяца, в котором работы/услуги были выполнены (независимо от того, является ли такой день рабочим или нет)</w:t>
      </w:r>
      <w:bookmarkEnd w:id="3"/>
      <w:r w:rsidR="0017509C" w:rsidRPr="00DD09E8">
        <w:rPr>
          <w:sz w:val="20"/>
          <w:szCs w:val="20"/>
        </w:rPr>
        <w:t>.</w:t>
      </w:r>
    </w:p>
    <w:p w14:paraId="3D43D478" w14:textId="6413DACD" w:rsidR="008F4C98" w:rsidRPr="00DD09E8" w:rsidRDefault="00027697" w:rsidP="00027697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="009F65DA" w:rsidRPr="00DD09E8">
        <w:rPr>
          <w:sz w:val="20"/>
          <w:szCs w:val="20"/>
        </w:rPr>
        <w:tab/>
      </w:r>
      <w:bookmarkStart w:id="4" w:name="_Hlk104913950"/>
      <w:r w:rsidR="00B36EA0" w:rsidRPr="00DD09E8">
        <w:rPr>
          <w:sz w:val="20"/>
          <w:szCs w:val="20"/>
        </w:rPr>
        <w:t>Н</w:t>
      </w:r>
      <w:r w:rsidR="00B44D3C" w:rsidRPr="00DD09E8">
        <w:rPr>
          <w:sz w:val="20"/>
          <w:szCs w:val="20"/>
        </w:rPr>
        <w:t xml:space="preserve">астоящим </w:t>
      </w:r>
      <w:r w:rsidR="008F4C98" w:rsidRPr="00DD09E8">
        <w:rPr>
          <w:sz w:val="20"/>
          <w:szCs w:val="20"/>
        </w:rPr>
        <w:t xml:space="preserve">Клиент </w:t>
      </w:r>
      <w:r w:rsidR="00B44D3C" w:rsidRPr="00DD09E8">
        <w:rPr>
          <w:sz w:val="20"/>
          <w:szCs w:val="20"/>
        </w:rPr>
        <w:t xml:space="preserve">дает свое </w:t>
      </w:r>
      <w:r w:rsidR="008F4C98" w:rsidRPr="00DD09E8">
        <w:rPr>
          <w:sz w:val="20"/>
          <w:szCs w:val="20"/>
        </w:rPr>
        <w:t>соглас</w:t>
      </w:r>
      <w:r w:rsidR="00B44D3C" w:rsidRPr="00DD09E8">
        <w:rPr>
          <w:sz w:val="20"/>
          <w:szCs w:val="20"/>
        </w:rPr>
        <w:t>ие</w:t>
      </w:r>
      <w:r w:rsidR="008F4C98" w:rsidRPr="00DD09E8">
        <w:rPr>
          <w:sz w:val="20"/>
          <w:szCs w:val="20"/>
        </w:rPr>
        <w:t xml:space="preserve"> на уступку </w:t>
      </w:r>
      <w:bookmarkEnd w:id="4"/>
      <w:r w:rsidR="008F4C98" w:rsidRPr="00DD09E8">
        <w:rPr>
          <w:sz w:val="20"/>
          <w:szCs w:val="20"/>
        </w:rPr>
        <w:t xml:space="preserve">Обществом в пользу МТС денежных требований (в том числе будущих), возникших в рамках настоящего Договора (и соглашений к нему), и на осуществление Обществом </w:t>
      </w:r>
      <w:r w:rsidR="008F4C98" w:rsidRPr="00DD09E8">
        <w:rPr>
          <w:sz w:val="20"/>
          <w:szCs w:val="20"/>
        </w:rPr>
        <w:lastRenderedPageBreak/>
        <w:t>взаимодействия с МТС, направленного на оплату Клиентом задолженности, а также на передачу в МТС и последующую обработку в МТС персональных данных Клиента в связи с указанным взаимодействием.</w:t>
      </w:r>
    </w:p>
    <w:p w14:paraId="04115830" w14:textId="41A7D74B" w:rsidR="00990A45" w:rsidRPr="00DD09E8" w:rsidRDefault="00B67A3E" w:rsidP="00027697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bookmarkStart w:id="5" w:name="_Hlk104913979"/>
      <w:r w:rsidRPr="00DD09E8">
        <w:rPr>
          <w:sz w:val="20"/>
          <w:szCs w:val="20"/>
        </w:rPr>
        <w:t>в)</w:t>
      </w:r>
      <w:r w:rsidR="006C4C08" w:rsidRPr="00DD09E8">
        <w:rPr>
          <w:sz w:val="20"/>
          <w:szCs w:val="20"/>
        </w:rPr>
        <w:tab/>
      </w:r>
      <w:r w:rsidR="00B36EA0" w:rsidRPr="00DD09E8">
        <w:rPr>
          <w:sz w:val="20"/>
          <w:szCs w:val="20"/>
        </w:rPr>
        <w:t>Е</w:t>
      </w:r>
      <w:r w:rsidR="00331CE8" w:rsidRPr="00DD09E8">
        <w:rPr>
          <w:sz w:val="20"/>
          <w:szCs w:val="20"/>
        </w:rPr>
        <w:t xml:space="preserve">сли </w:t>
      </w:r>
      <w:r w:rsidR="00990A45" w:rsidRPr="00DD09E8">
        <w:rPr>
          <w:sz w:val="20"/>
          <w:szCs w:val="20"/>
        </w:rPr>
        <w:t xml:space="preserve">в </w:t>
      </w:r>
      <w:r w:rsidR="00634DD1" w:rsidRPr="00DD09E8">
        <w:rPr>
          <w:sz w:val="20"/>
          <w:szCs w:val="20"/>
        </w:rPr>
        <w:t>Единый счет/Счет</w:t>
      </w:r>
      <w:r w:rsidR="00990A45" w:rsidRPr="00DD09E8">
        <w:rPr>
          <w:sz w:val="20"/>
          <w:szCs w:val="20"/>
        </w:rPr>
        <w:t>, выставл</w:t>
      </w:r>
      <w:r w:rsidR="006C4C08" w:rsidRPr="00DD09E8">
        <w:rPr>
          <w:sz w:val="20"/>
          <w:szCs w:val="20"/>
        </w:rPr>
        <w:t>енный</w:t>
      </w:r>
      <w:r w:rsidR="00990A45" w:rsidRPr="00DD09E8">
        <w:rPr>
          <w:sz w:val="20"/>
          <w:szCs w:val="20"/>
        </w:rPr>
        <w:t xml:space="preserve"> МТС Клиенту в рамках Договора </w:t>
      </w:r>
      <w:r w:rsidR="00230653" w:rsidRPr="00DD09E8">
        <w:rPr>
          <w:sz w:val="20"/>
          <w:szCs w:val="20"/>
        </w:rPr>
        <w:t>Клиента</w:t>
      </w:r>
      <w:r w:rsidR="00321507" w:rsidRPr="00DD09E8">
        <w:rPr>
          <w:sz w:val="20"/>
          <w:szCs w:val="20"/>
        </w:rPr>
        <w:t xml:space="preserve"> с МТС</w:t>
      </w:r>
      <w:r w:rsidR="00230653" w:rsidRPr="00DD09E8">
        <w:rPr>
          <w:sz w:val="20"/>
          <w:szCs w:val="20"/>
        </w:rPr>
        <w:t xml:space="preserve"> </w:t>
      </w:r>
      <w:r w:rsidR="00D76884" w:rsidRPr="00DD09E8">
        <w:rPr>
          <w:sz w:val="20"/>
          <w:szCs w:val="20"/>
        </w:rPr>
        <w:t>по Тарифному плану МТС,</w:t>
      </w:r>
      <w:r w:rsidR="00990A45" w:rsidRPr="00DD09E8">
        <w:rPr>
          <w:sz w:val="20"/>
          <w:szCs w:val="20"/>
        </w:rPr>
        <w:t xml:space="preserve"> включается </w:t>
      </w:r>
      <w:r w:rsidR="00FF771D" w:rsidRPr="00DD09E8">
        <w:rPr>
          <w:sz w:val="20"/>
          <w:szCs w:val="20"/>
        </w:rPr>
        <w:t xml:space="preserve">стоимость работ или услуг, </w:t>
      </w:r>
      <w:r w:rsidR="00B0161A" w:rsidRPr="00DD09E8">
        <w:rPr>
          <w:sz w:val="20"/>
          <w:szCs w:val="20"/>
        </w:rPr>
        <w:t xml:space="preserve">которые были выполнены / оказаны Клиенту </w:t>
      </w:r>
      <w:r w:rsidR="00FF771D" w:rsidRPr="00DD09E8">
        <w:rPr>
          <w:sz w:val="20"/>
          <w:szCs w:val="20"/>
        </w:rPr>
        <w:t>Обществ</w:t>
      </w:r>
      <w:r w:rsidR="00B0161A" w:rsidRPr="00DD09E8">
        <w:rPr>
          <w:sz w:val="20"/>
          <w:szCs w:val="20"/>
        </w:rPr>
        <w:t>ом</w:t>
      </w:r>
      <w:r w:rsidR="00990A45" w:rsidRPr="00DD09E8">
        <w:rPr>
          <w:sz w:val="20"/>
          <w:szCs w:val="20"/>
        </w:rPr>
        <w:t>, то</w:t>
      </w:r>
      <w:r w:rsidR="002B3835" w:rsidRPr="00DD09E8">
        <w:rPr>
          <w:sz w:val="20"/>
          <w:szCs w:val="20"/>
        </w:rPr>
        <w:t xml:space="preserve"> это </w:t>
      </w:r>
      <w:r w:rsidR="00323347" w:rsidRPr="00DD09E8">
        <w:rPr>
          <w:sz w:val="20"/>
          <w:szCs w:val="20"/>
        </w:rPr>
        <w:t>дополнительно подтверждает</w:t>
      </w:r>
      <w:r w:rsidR="002B3835" w:rsidRPr="00DD09E8">
        <w:rPr>
          <w:sz w:val="20"/>
          <w:szCs w:val="20"/>
        </w:rPr>
        <w:t xml:space="preserve">, что </w:t>
      </w:r>
      <w:r w:rsidR="00E53B9F" w:rsidRPr="00DD09E8">
        <w:rPr>
          <w:sz w:val="20"/>
          <w:szCs w:val="20"/>
        </w:rPr>
        <w:t xml:space="preserve">право </w:t>
      </w:r>
      <w:r w:rsidR="009055E5" w:rsidRPr="00DD09E8">
        <w:rPr>
          <w:sz w:val="20"/>
          <w:szCs w:val="20"/>
        </w:rPr>
        <w:t xml:space="preserve">Общества </w:t>
      </w:r>
      <w:r w:rsidR="00E53B9F" w:rsidRPr="00DD09E8">
        <w:rPr>
          <w:sz w:val="20"/>
          <w:szCs w:val="20"/>
        </w:rPr>
        <w:t xml:space="preserve">на получение </w:t>
      </w:r>
      <w:r w:rsidR="009055E5" w:rsidRPr="00DD09E8">
        <w:rPr>
          <w:sz w:val="20"/>
          <w:szCs w:val="20"/>
        </w:rPr>
        <w:t xml:space="preserve">от Клиента стоимости таких </w:t>
      </w:r>
      <w:r w:rsidR="00323347" w:rsidRPr="00DD09E8">
        <w:rPr>
          <w:sz w:val="20"/>
          <w:szCs w:val="20"/>
        </w:rPr>
        <w:t xml:space="preserve">работ/услуг было </w:t>
      </w:r>
      <w:r w:rsidR="00990A45" w:rsidRPr="00DD09E8">
        <w:rPr>
          <w:sz w:val="20"/>
          <w:szCs w:val="20"/>
        </w:rPr>
        <w:t>переда</w:t>
      </w:r>
      <w:r w:rsidR="002546D6" w:rsidRPr="00DD09E8">
        <w:rPr>
          <w:sz w:val="20"/>
          <w:szCs w:val="20"/>
        </w:rPr>
        <w:t>н</w:t>
      </w:r>
      <w:r w:rsidR="00323347" w:rsidRPr="00DD09E8">
        <w:rPr>
          <w:sz w:val="20"/>
          <w:szCs w:val="20"/>
        </w:rPr>
        <w:t>о</w:t>
      </w:r>
      <w:r w:rsidR="002546D6" w:rsidRPr="00DD09E8">
        <w:rPr>
          <w:sz w:val="20"/>
          <w:szCs w:val="20"/>
        </w:rPr>
        <w:t xml:space="preserve"> (уступлен</w:t>
      </w:r>
      <w:r w:rsidR="00323347" w:rsidRPr="00DD09E8">
        <w:rPr>
          <w:sz w:val="20"/>
          <w:szCs w:val="20"/>
        </w:rPr>
        <w:t>о</w:t>
      </w:r>
      <w:r w:rsidR="002546D6" w:rsidRPr="00DD09E8">
        <w:rPr>
          <w:sz w:val="20"/>
          <w:szCs w:val="20"/>
        </w:rPr>
        <w:t>)</w:t>
      </w:r>
      <w:r w:rsidR="00990A45" w:rsidRPr="00DD09E8">
        <w:rPr>
          <w:sz w:val="20"/>
          <w:szCs w:val="20"/>
        </w:rPr>
        <w:t xml:space="preserve"> </w:t>
      </w:r>
      <w:r w:rsidR="002546D6" w:rsidRPr="00DD09E8">
        <w:rPr>
          <w:sz w:val="20"/>
          <w:szCs w:val="20"/>
        </w:rPr>
        <w:t>в пользу МТС</w:t>
      </w:r>
      <w:r w:rsidR="00326079" w:rsidRPr="00DD09E8">
        <w:rPr>
          <w:sz w:val="20"/>
          <w:szCs w:val="20"/>
        </w:rPr>
        <w:t>, и что</w:t>
      </w:r>
      <w:r w:rsidR="00990A45" w:rsidRPr="00DD09E8">
        <w:rPr>
          <w:sz w:val="20"/>
          <w:szCs w:val="20"/>
        </w:rPr>
        <w:t xml:space="preserve"> оплату </w:t>
      </w:r>
      <w:r w:rsidR="00326079" w:rsidRPr="00DD09E8">
        <w:rPr>
          <w:sz w:val="20"/>
          <w:szCs w:val="20"/>
        </w:rPr>
        <w:t xml:space="preserve">таких </w:t>
      </w:r>
      <w:r w:rsidR="002546D6" w:rsidRPr="00DD09E8">
        <w:rPr>
          <w:sz w:val="20"/>
          <w:szCs w:val="20"/>
        </w:rPr>
        <w:t>работ/</w:t>
      </w:r>
      <w:r w:rsidR="00990A45" w:rsidRPr="00DD09E8">
        <w:rPr>
          <w:sz w:val="20"/>
          <w:szCs w:val="20"/>
        </w:rPr>
        <w:t xml:space="preserve">услуг </w:t>
      </w:r>
      <w:r w:rsidR="002546D6" w:rsidRPr="00DD09E8">
        <w:rPr>
          <w:sz w:val="20"/>
          <w:szCs w:val="20"/>
        </w:rPr>
        <w:t>Клиент</w:t>
      </w:r>
      <w:r w:rsidR="00326079" w:rsidRPr="00DD09E8">
        <w:rPr>
          <w:sz w:val="20"/>
          <w:szCs w:val="20"/>
        </w:rPr>
        <w:t>у</w:t>
      </w:r>
      <w:r w:rsidR="002546D6" w:rsidRPr="00DD09E8">
        <w:rPr>
          <w:sz w:val="20"/>
          <w:szCs w:val="20"/>
        </w:rPr>
        <w:t xml:space="preserve"> </w:t>
      </w:r>
      <w:r w:rsidR="00990A45" w:rsidRPr="00DD09E8">
        <w:rPr>
          <w:sz w:val="20"/>
          <w:szCs w:val="20"/>
        </w:rPr>
        <w:t xml:space="preserve">необходимо осуществлять на реквизиты МТС, указанные в </w:t>
      </w:r>
      <w:r w:rsidR="002546D6" w:rsidRPr="00DD09E8">
        <w:rPr>
          <w:sz w:val="20"/>
          <w:szCs w:val="20"/>
        </w:rPr>
        <w:t xml:space="preserve">таком </w:t>
      </w:r>
      <w:r w:rsidR="00990A45" w:rsidRPr="00DD09E8">
        <w:rPr>
          <w:sz w:val="20"/>
          <w:szCs w:val="20"/>
        </w:rPr>
        <w:t>Едином счете/Счете</w:t>
      </w:r>
      <w:r w:rsidR="00453882" w:rsidRPr="00DD09E8">
        <w:rPr>
          <w:sz w:val="20"/>
          <w:szCs w:val="20"/>
        </w:rPr>
        <w:t>.</w:t>
      </w:r>
    </w:p>
    <w:p w14:paraId="2A290FBB" w14:textId="4AFDA4F7" w:rsidR="00B67A3E" w:rsidRPr="00DD09E8" w:rsidRDefault="00B67A3E" w:rsidP="00B67A3E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bookmarkStart w:id="6" w:name="_Hlk104914047"/>
      <w:bookmarkEnd w:id="5"/>
      <w:r w:rsidRPr="00DD09E8">
        <w:rPr>
          <w:sz w:val="20"/>
          <w:szCs w:val="20"/>
        </w:rPr>
        <w:t>г)</w:t>
      </w:r>
      <w:r w:rsidRPr="00DD09E8">
        <w:rPr>
          <w:sz w:val="20"/>
          <w:szCs w:val="20"/>
        </w:rPr>
        <w:tab/>
      </w:r>
      <w:proofErr w:type="gramStart"/>
      <w:r w:rsidR="00B36EA0" w:rsidRPr="00DD09E8">
        <w:rPr>
          <w:sz w:val="20"/>
          <w:szCs w:val="20"/>
        </w:rPr>
        <w:t>В</w:t>
      </w:r>
      <w:proofErr w:type="gramEnd"/>
      <w:r w:rsidRPr="00DD09E8">
        <w:rPr>
          <w:sz w:val="20"/>
          <w:szCs w:val="20"/>
        </w:rPr>
        <w:t xml:space="preserve"> связи указанной выше уступкой все платежи за услуги и работы по настоящему Договору (кроме указанных в п. 5.</w:t>
      </w:r>
      <w:r w:rsidR="00613ACF" w:rsidRPr="00DD09E8">
        <w:rPr>
          <w:sz w:val="20"/>
          <w:szCs w:val="20"/>
        </w:rPr>
        <w:t>6</w:t>
      </w:r>
      <w:r w:rsidRPr="00DD09E8">
        <w:rPr>
          <w:sz w:val="20"/>
          <w:szCs w:val="20"/>
        </w:rPr>
        <w:t xml:space="preserve"> Договора), Клиент должен осуществлять в пользу МТС. Такая оплата может осуществляться Клиентом на основании счета/единого счета, который МТС выставляет Клиенту в рамках Договора Клиента с МТС по Тарифному плану МТС (подпункт в) выше).</w:t>
      </w:r>
    </w:p>
    <w:p w14:paraId="5683C57D" w14:textId="79DB3966" w:rsidR="008B6649" w:rsidRPr="00DD09E8" w:rsidRDefault="00613ACF" w:rsidP="00613ACF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bookmarkStart w:id="7" w:name="_Hlk104914117"/>
      <w:bookmarkEnd w:id="6"/>
      <w:r w:rsidRPr="00DD09E8">
        <w:rPr>
          <w:sz w:val="20"/>
          <w:szCs w:val="20"/>
        </w:rPr>
        <w:t>5.5.</w:t>
      </w:r>
      <w:r w:rsidRPr="00DD09E8">
        <w:rPr>
          <w:sz w:val="20"/>
          <w:szCs w:val="20"/>
        </w:rPr>
        <w:tab/>
      </w:r>
      <w:r w:rsidR="008B6649" w:rsidRPr="00DD09E8">
        <w:rPr>
          <w:sz w:val="20"/>
          <w:szCs w:val="20"/>
        </w:rPr>
        <w:t xml:space="preserve">В случае прекращения уступки прав (требований) в пользу МТС, предусмотренной </w:t>
      </w:r>
      <w:r w:rsidR="00961293" w:rsidRPr="00DD09E8">
        <w:rPr>
          <w:sz w:val="20"/>
          <w:szCs w:val="20"/>
        </w:rPr>
        <w:t xml:space="preserve">настоящим </w:t>
      </w:r>
      <w:r w:rsidR="008B6649" w:rsidRPr="00DD09E8">
        <w:rPr>
          <w:sz w:val="20"/>
          <w:szCs w:val="20"/>
        </w:rPr>
        <w:t>пункт</w:t>
      </w:r>
      <w:r w:rsidR="003F05BA" w:rsidRPr="00DD09E8">
        <w:rPr>
          <w:sz w:val="20"/>
          <w:szCs w:val="20"/>
        </w:rPr>
        <w:t>ом</w:t>
      </w:r>
      <w:r w:rsidR="008B6649" w:rsidRPr="00DD09E8">
        <w:rPr>
          <w:sz w:val="20"/>
          <w:szCs w:val="20"/>
        </w:rPr>
        <w:t xml:space="preserve"> 5.4, Общество уведомляет об этом Клиента. В случае такого уведомления Клиент, начиная с даты, указанной в таком уведомлении, оплачивает работы и услуги по настоящему Договору непосредственно Обществу по указанным им платежным реквизитам.</w:t>
      </w:r>
    </w:p>
    <w:bookmarkEnd w:id="7"/>
    <w:p w14:paraId="74E2125E" w14:textId="354A9B21" w:rsidR="00027697" w:rsidRPr="00DD09E8" w:rsidRDefault="008B6649" w:rsidP="00B64D1D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5.</w:t>
      </w:r>
      <w:r w:rsidR="00613ACF" w:rsidRPr="00DD09E8">
        <w:rPr>
          <w:sz w:val="20"/>
          <w:szCs w:val="20"/>
        </w:rPr>
        <w:t>6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</w:r>
      <w:r w:rsidR="008F4C98" w:rsidRPr="00DD09E8">
        <w:rPr>
          <w:sz w:val="20"/>
          <w:szCs w:val="20"/>
        </w:rPr>
        <w:t>Условия пункт</w:t>
      </w:r>
      <w:r w:rsidR="008D5DDF" w:rsidRPr="00DD09E8">
        <w:rPr>
          <w:sz w:val="20"/>
          <w:szCs w:val="20"/>
        </w:rPr>
        <w:t>а</w:t>
      </w:r>
      <w:r w:rsidR="002860DF" w:rsidRPr="00DD09E8">
        <w:rPr>
          <w:sz w:val="20"/>
          <w:szCs w:val="20"/>
        </w:rPr>
        <w:t xml:space="preserve"> 5.4 </w:t>
      </w:r>
      <w:r w:rsidR="008F4C98" w:rsidRPr="00DD09E8">
        <w:rPr>
          <w:sz w:val="20"/>
          <w:szCs w:val="20"/>
        </w:rPr>
        <w:t xml:space="preserve">настоящего Договора не применяются </w:t>
      </w:r>
      <w:r w:rsidR="00FE5C3E" w:rsidRPr="00DD09E8">
        <w:rPr>
          <w:sz w:val="20"/>
          <w:szCs w:val="20"/>
        </w:rPr>
        <w:t>в следующи</w:t>
      </w:r>
      <w:r w:rsidR="00027697" w:rsidRPr="00DD09E8">
        <w:rPr>
          <w:sz w:val="20"/>
          <w:szCs w:val="20"/>
        </w:rPr>
        <w:t>м</w:t>
      </w:r>
      <w:r w:rsidR="00FE5C3E" w:rsidRPr="00DD09E8">
        <w:rPr>
          <w:sz w:val="20"/>
          <w:szCs w:val="20"/>
        </w:rPr>
        <w:t xml:space="preserve"> </w:t>
      </w:r>
      <w:r w:rsidR="008F4C98" w:rsidRPr="00DD09E8">
        <w:rPr>
          <w:sz w:val="20"/>
          <w:szCs w:val="20"/>
        </w:rPr>
        <w:t>денежным обязательствам Клиента</w:t>
      </w:r>
      <w:r w:rsidR="00027697" w:rsidRPr="00DD09E8">
        <w:rPr>
          <w:sz w:val="20"/>
          <w:szCs w:val="20"/>
        </w:rPr>
        <w:t>:</w:t>
      </w:r>
    </w:p>
    <w:p w14:paraId="66C1DAE3" w14:textId="51383E7F" w:rsidR="00AF61CC" w:rsidRPr="00DD09E8" w:rsidRDefault="00027697" w:rsidP="00AF61CC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</w:r>
      <w:r w:rsidR="00AF61CC" w:rsidRPr="00DD09E8">
        <w:rPr>
          <w:sz w:val="20"/>
          <w:szCs w:val="20"/>
        </w:rPr>
        <w:t xml:space="preserve">к обязанности </w:t>
      </w:r>
      <w:r w:rsidR="008F4C98" w:rsidRPr="00DD09E8">
        <w:rPr>
          <w:sz w:val="20"/>
          <w:szCs w:val="20"/>
        </w:rPr>
        <w:t xml:space="preserve">по </w:t>
      </w:r>
      <w:r w:rsidR="008C1EE9" w:rsidRPr="00DD09E8">
        <w:rPr>
          <w:sz w:val="20"/>
          <w:szCs w:val="20"/>
        </w:rPr>
        <w:t>внесению выкупной цены Оборудования и обязанности по возмещению его</w:t>
      </w:r>
      <w:r w:rsidR="008F4C98" w:rsidRPr="00DD09E8">
        <w:rPr>
          <w:sz w:val="20"/>
          <w:szCs w:val="20"/>
        </w:rPr>
        <w:t xml:space="preserve"> стоимости, предусмотренн</w:t>
      </w:r>
      <w:r w:rsidR="00B7543E" w:rsidRPr="00DD09E8">
        <w:rPr>
          <w:sz w:val="20"/>
          <w:szCs w:val="20"/>
        </w:rPr>
        <w:t>ым</w:t>
      </w:r>
      <w:r w:rsidR="008F4C98" w:rsidRPr="00DD09E8">
        <w:rPr>
          <w:sz w:val="20"/>
          <w:szCs w:val="20"/>
        </w:rPr>
        <w:t xml:space="preserve"> пункт</w:t>
      </w:r>
      <w:r w:rsidR="00B7543E" w:rsidRPr="00DD09E8">
        <w:rPr>
          <w:sz w:val="20"/>
          <w:szCs w:val="20"/>
        </w:rPr>
        <w:t>ами</w:t>
      </w:r>
      <w:r w:rsidR="008F4C98" w:rsidRPr="00DD09E8">
        <w:rPr>
          <w:sz w:val="20"/>
          <w:szCs w:val="20"/>
        </w:rPr>
        <w:t xml:space="preserve"> </w:t>
      </w:r>
      <w:r w:rsidR="00B7543E" w:rsidRPr="00DD09E8">
        <w:rPr>
          <w:sz w:val="20"/>
          <w:szCs w:val="20"/>
        </w:rPr>
        <w:t xml:space="preserve">3.2.5 и </w:t>
      </w:r>
      <w:r w:rsidR="008F4C98" w:rsidRPr="00DD09E8">
        <w:rPr>
          <w:sz w:val="20"/>
          <w:szCs w:val="20"/>
        </w:rPr>
        <w:t xml:space="preserve">3.2.7 настоящего Договора. </w:t>
      </w:r>
      <w:r w:rsidR="00A902A4" w:rsidRPr="00DD09E8">
        <w:rPr>
          <w:sz w:val="20"/>
          <w:szCs w:val="20"/>
        </w:rPr>
        <w:t>Такие требования Общества не уступаются и не переходят к МТС</w:t>
      </w:r>
      <w:r w:rsidR="00B22FF0" w:rsidRPr="00DD09E8">
        <w:rPr>
          <w:sz w:val="20"/>
          <w:szCs w:val="20"/>
        </w:rPr>
        <w:t>, в связи с чем Клиент обязан осуществить такую выплату непосредственно Обществу на указанные Обществом платежные реквизиты</w:t>
      </w:r>
      <w:r w:rsidR="00A902A4" w:rsidRPr="00DD09E8">
        <w:rPr>
          <w:sz w:val="20"/>
          <w:szCs w:val="20"/>
        </w:rPr>
        <w:t>;</w:t>
      </w:r>
    </w:p>
    <w:p w14:paraId="164B4376" w14:textId="50171149" w:rsidR="005A3564" w:rsidRPr="00F21586" w:rsidRDefault="00AF61CC" w:rsidP="00AF61CC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</w:r>
      <w:r w:rsidR="005A3564">
        <w:rPr>
          <w:sz w:val="20"/>
          <w:szCs w:val="20"/>
        </w:rPr>
        <w:t xml:space="preserve">к обязанности по оплате </w:t>
      </w:r>
      <w:r w:rsidR="008A4BF2" w:rsidRPr="00DD09E8">
        <w:rPr>
          <w:sz w:val="20"/>
          <w:szCs w:val="20"/>
        </w:rPr>
        <w:t>Обществу услуг по оформлению страховки</w:t>
      </w:r>
      <w:r w:rsidR="001E2435">
        <w:rPr>
          <w:sz w:val="20"/>
          <w:szCs w:val="20"/>
        </w:rPr>
        <w:t xml:space="preserve"> (</w:t>
      </w:r>
      <w:r w:rsidR="00F21586">
        <w:rPr>
          <w:sz w:val="20"/>
          <w:szCs w:val="20"/>
        </w:rPr>
        <w:t>п. 3.6.1 Договора</w:t>
      </w:r>
      <w:r w:rsidR="001E2435">
        <w:rPr>
          <w:sz w:val="20"/>
          <w:szCs w:val="20"/>
        </w:rPr>
        <w:t>)</w:t>
      </w:r>
      <w:r w:rsidR="00F21586">
        <w:rPr>
          <w:sz w:val="20"/>
          <w:szCs w:val="20"/>
        </w:rPr>
        <w:t xml:space="preserve"> и обязанности по внесению Обществу </w:t>
      </w:r>
      <w:r w:rsidR="00A23E00">
        <w:rPr>
          <w:sz w:val="20"/>
          <w:szCs w:val="20"/>
        </w:rPr>
        <w:t xml:space="preserve">сумм </w:t>
      </w:r>
      <w:r w:rsidR="00F21586">
        <w:rPr>
          <w:sz w:val="20"/>
          <w:szCs w:val="20"/>
        </w:rPr>
        <w:t>страхов</w:t>
      </w:r>
      <w:r w:rsidR="00A23E00">
        <w:rPr>
          <w:sz w:val="20"/>
          <w:szCs w:val="20"/>
        </w:rPr>
        <w:t>ых</w:t>
      </w:r>
      <w:r w:rsidR="00F21586">
        <w:rPr>
          <w:sz w:val="20"/>
          <w:szCs w:val="20"/>
        </w:rPr>
        <w:t xml:space="preserve"> </w:t>
      </w:r>
      <w:r w:rsidR="00A23E00">
        <w:rPr>
          <w:sz w:val="20"/>
          <w:szCs w:val="20"/>
        </w:rPr>
        <w:t>платежей</w:t>
      </w:r>
      <w:r w:rsidR="004E66E4">
        <w:rPr>
          <w:sz w:val="20"/>
          <w:szCs w:val="20"/>
        </w:rPr>
        <w:t>,</w:t>
      </w:r>
      <w:r w:rsidR="00A23E00">
        <w:rPr>
          <w:sz w:val="20"/>
          <w:szCs w:val="20"/>
        </w:rPr>
        <w:t xml:space="preserve"> </w:t>
      </w:r>
      <w:r w:rsidR="004E66E4">
        <w:rPr>
          <w:sz w:val="20"/>
          <w:szCs w:val="20"/>
        </w:rPr>
        <w:t xml:space="preserve">если </w:t>
      </w:r>
      <w:r w:rsidR="00F21586">
        <w:rPr>
          <w:sz w:val="20"/>
          <w:szCs w:val="20"/>
        </w:rPr>
        <w:t xml:space="preserve">Общество выступает </w:t>
      </w:r>
      <w:r w:rsidR="00375739">
        <w:rPr>
          <w:sz w:val="20"/>
          <w:szCs w:val="20"/>
        </w:rPr>
        <w:t>агентом страховщика или действует по поручению Клиента</w:t>
      </w:r>
      <w:r w:rsidR="004E66E4">
        <w:rPr>
          <w:sz w:val="20"/>
          <w:szCs w:val="20"/>
        </w:rPr>
        <w:t xml:space="preserve"> (</w:t>
      </w:r>
      <w:proofErr w:type="gramStart"/>
      <w:r w:rsidR="00690F00">
        <w:rPr>
          <w:sz w:val="20"/>
          <w:szCs w:val="20"/>
        </w:rPr>
        <w:t>подпункт</w:t>
      </w:r>
      <w:proofErr w:type="gramEnd"/>
      <w:r w:rsidR="00690F00">
        <w:rPr>
          <w:sz w:val="20"/>
          <w:szCs w:val="20"/>
        </w:rPr>
        <w:t xml:space="preserve"> а) </w:t>
      </w:r>
      <w:r w:rsidR="004E66E4">
        <w:rPr>
          <w:sz w:val="20"/>
          <w:szCs w:val="20"/>
        </w:rPr>
        <w:t>п</w:t>
      </w:r>
      <w:r w:rsidR="00690F00">
        <w:rPr>
          <w:sz w:val="20"/>
          <w:szCs w:val="20"/>
        </w:rPr>
        <w:t>ункта</w:t>
      </w:r>
      <w:r w:rsidR="004E66E4">
        <w:rPr>
          <w:sz w:val="20"/>
          <w:szCs w:val="20"/>
        </w:rPr>
        <w:t xml:space="preserve"> 3.6.2 Договора</w:t>
      </w:r>
      <w:r w:rsidR="00375739">
        <w:rPr>
          <w:sz w:val="20"/>
          <w:szCs w:val="20"/>
        </w:rPr>
        <w:t xml:space="preserve">), а также </w:t>
      </w:r>
      <w:r w:rsidR="004E66E4">
        <w:rPr>
          <w:sz w:val="20"/>
          <w:szCs w:val="20"/>
        </w:rPr>
        <w:t xml:space="preserve">по уплате Обществу вознаграждения за выполнение такого поручения, если оно не включено в абонентскую </w:t>
      </w:r>
      <w:r w:rsidR="004E66E4" w:rsidRPr="00DD09E8">
        <w:rPr>
          <w:sz w:val="20"/>
          <w:szCs w:val="20"/>
        </w:rPr>
        <w:t>плату за услуги, оказываемые Клиенту по настоящему Договор</w:t>
      </w:r>
      <w:r w:rsidR="00690F00">
        <w:rPr>
          <w:sz w:val="20"/>
          <w:szCs w:val="20"/>
        </w:rPr>
        <w:t>у</w:t>
      </w:r>
      <w:r w:rsidR="00690F00" w:rsidRPr="00690F00">
        <w:rPr>
          <w:sz w:val="20"/>
          <w:szCs w:val="20"/>
        </w:rPr>
        <w:t xml:space="preserve"> </w:t>
      </w:r>
      <w:r w:rsidR="00690F00">
        <w:rPr>
          <w:sz w:val="20"/>
          <w:szCs w:val="20"/>
        </w:rPr>
        <w:t>(подпункт б) пункта 3.6.2 Договора);</w:t>
      </w:r>
    </w:p>
    <w:p w14:paraId="33BBF0AF" w14:textId="51C76D47" w:rsidR="008F4C98" w:rsidRPr="00DD09E8" w:rsidRDefault="00713F8F" w:rsidP="00AF61CC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в)</w:t>
      </w:r>
      <w:r>
        <w:rPr>
          <w:sz w:val="20"/>
          <w:szCs w:val="20"/>
        </w:rPr>
        <w:tab/>
      </w:r>
      <w:r w:rsidR="00AF61CC" w:rsidRPr="00DD09E8">
        <w:rPr>
          <w:sz w:val="20"/>
          <w:szCs w:val="20"/>
        </w:rPr>
        <w:t>к обязанностям по оплате разовых работ, выполн</w:t>
      </w:r>
      <w:r w:rsidR="006A5BAB" w:rsidRPr="00DD09E8">
        <w:rPr>
          <w:sz w:val="20"/>
          <w:szCs w:val="20"/>
        </w:rPr>
        <w:t>яемых</w:t>
      </w:r>
      <w:r w:rsidR="00AF61CC" w:rsidRPr="00DD09E8">
        <w:rPr>
          <w:sz w:val="20"/>
          <w:szCs w:val="20"/>
        </w:rPr>
        <w:t xml:space="preserve"> Обществ</w:t>
      </w:r>
      <w:r w:rsidR="000936BE" w:rsidRPr="00DD09E8">
        <w:rPr>
          <w:sz w:val="20"/>
          <w:szCs w:val="20"/>
        </w:rPr>
        <w:t>ом</w:t>
      </w:r>
      <w:r w:rsidR="00AF61CC" w:rsidRPr="00DD09E8">
        <w:rPr>
          <w:sz w:val="20"/>
          <w:szCs w:val="20"/>
        </w:rPr>
        <w:t xml:space="preserve"> непосредственно на Объекте (т.е. с выездом специалиста Об</w:t>
      </w:r>
      <w:r w:rsidR="000936BE" w:rsidRPr="00DD09E8">
        <w:rPr>
          <w:sz w:val="20"/>
          <w:szCs w:val="20"/>
        </w:rPr>
        <w:t>щества на Объект</w:t>
      </w:r>
      <w:r w:rsidR="00AF61CC" w:rsidRPr="00DD09E8">
        <w:rPr>
          <w:sz w:val="20"/>
          <w:szCs w:val="20"/>
        </w:rPr>
        <w:t>)</w:t>
      </w:r>
      <w:r w:rsidR="000936BE" w:rsidRPr="00DD09E8">
        <w:rPr>
          <w:sz w:val="20"/>
          <w:szCs w:val="20"/>
        </w:rPr>
        <w:t xml:space="preserve">, если Клиент </w:t>
      </w:r>
      <w:r w:rsidR="00A902A4" w:rsidRPr="00DD09E8">
        <w:rPr>
          <w:sz w:val="20"/>
          <w:szCs w:val="20"/>
        </w:rPr>
        <w:t xml:space="preserve">полностью </w:t>
      </w:r>
      <w:r w:rsidR="000936BE" w:rsidRPr="00DD09E8">
        <w:rPr>
          <w:sz w:val="20"/>
          <w:szCs w:val="20"/>
        </w:rPr>
        <w:t xml:space="preserve">оплатил такие работы </w:t>
      </w:r>
      <w:r w:rsidR="00A902A4" w:rsidRPr="00DD09E8">
        <w:rPr>
          <w:sz w:val="20"/>
          <w:szCs w:val="20"/>
        </w:rPr>
        <w:t xml:space="preserve">непосредственно </w:t>
      </w:r>
      <w:r w:rsidR="005D478D" w:rsidRPr="00DD09E8">
        <w:rPr>
          <w:sz w:val="20"/>
          <w:szCs w:val="20"/>
        </w:rPr>
        <w:t xml:space="preserve">после их выполнения </w:t>
      </w:r>
      <w:r w:rsidR="00A902A4" w:rsidRPr="00DD09E8">
        <w:rPr>
          <w:sz w:val="20"/>
          <w:szCs w:val="20"/>
        </w:rPr>
        <w:t>в присутствии специалиста Общества</w:t>
      </w:r>
      <w:r w:rsidR="00B22FF0" w:rsidRPr="00DD09E8">
        <w:rPr>
          <w:sz w:val="20"/>
          <w:szCs w:val="20"/>
        </w:rPr>
        <w:t>.</w:t>
      </w:r>
    </w:p>
    <w:p w14:paraId="698A9190" w14:textId="4D071E0C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5.</w:t>
      </w:r>
      <w:r w:rsidR="00613ACF" w:rsidRPr="00DD09E8">
        <w:rPr>
          <w:sz w:val="20"/>
          <w:szCs w:val="20"/>
        </w:rPr>
        <w:t>7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  <w:t>На сумму долга за период пользования денежными средствами по настоящему Договору законные проценты по ст. 317.1 ГК РФ не начисляются.</w:t>
      </w:r>
    </w:p>
    <w:p w14:paraId="498D293E" w14:textId="2518A048" w:rsidR="004E04A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5.</w:t>
      </w:r>
      <w:r w:rsidR="00613ACF" w:rsidRPr="00DD09E8">
        <w:rPr>
          <w:sz w:val="20"/>
          <w:szCs w:val="20"/>
        </w:rPr>
        <w:t>8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  <w:t>Стоимость работ и услуг включает НДС. В случае увеличения в соответствии с законодательством РФ ставки НДС, изменения иных действующих налогов или введения новых налогов, Общество в одностороннем внесудебном порядке изменяет стоимость услуг без уведомления об этом Клиента. При этом правила п.8.6 Договора не применяются, а Клиент в случае несогласия с изменением стоимости услуг вправе отказаться от исполнения настоящего Договора, письменно уведомив об этом Общество за 30 дней до даты расторжения Договора.</w:t>
      </w:r>
    </w:p>
    <w:p w14:paraId="743212FE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6. ОТВЕТСТВЕННОСТЬ СТОРОН</w:t>
      </w:r>
    </w:p>
    <w:p w14:paraId="400F8D83" w14:textId="640FE741" w:rsidR="00CC1DC0" w:rsidRPr="00DD09E8" w:rsidRDefault="007C7737" w:rsidP="00CE4479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6.1.</w:t>
      </w:r>
      <w:r w:rsidRPr="00DD09E8">
        <w:rPr>
          <w:sz w:val="20"/>
          <w:szCs w:val="20"/>
        </w:rPr>
        <w:tab/>
      </w:r>
      <w:r w:rsidR="003C5372" w:rsidRPr="00DD09E8">
        <w:rPr>
          <w:sz w:val="20"/>
          <w:szCs w:val="20"/>
        </w:rPr>
        <w:t xml:space="preserve">За неисполнение или ненадлежащее исполнение своих обязательств по Договору, повлекшее причинение Клиенту убытков, Общество несет ответственность в размере прямого реального ущерба, но не более </w:t>
      </w:r>
      <w:r w:rsidR="00CC1DC0" w:rsidRPr="00DD09E8">
        <w:rPr>
          <w:sz w:val="20"/>
          <w:szCs w:val="20"/>
        </w:rPr>
        <w:t xml:space="preserve">125 000 (ста двадцати пяти тысяч) рублей. </w:t>
      </w:r>
    </w:p>
    <w:p w14:paraId="2FB4C284" w14:textId="13E21A19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6.2.</w:t>
      </w:r>
      <w:r w:rsidRPr="00DD09E8">
        <w:rPr>
          <w:sz w:val="20"/>
          <w:szCs w:val="20"/>
        </w:rPr>
        <w:tab/>
        <w:t>Для возмещения ущерба Клиент обязан направить Обществу претензию с обязательным указанием размера причиненного ущерба, перечня похищенного, уничтоженного или поврежденного имущества с обязательным приложением документов, подтверждающих размер ущерба, а также копии заявления о преступлении и копии постановления о возбуждении уголовного дела. При наличии достаточных оснований Общество производит возмещение реального ущерба в размере не свыше суммы, указанной в п. 6.1 Договора, в срок, не превышающий 30 (тридцати) календарных дней с даты получения указанных документов.</w:t>
      </w:r>
    </w:p>
    <w:p w14:paraId="3C5F97DF" w14:textId="335FF498" w:rsidR="003C5372" w:rsidRPr="00DD09E8" w:rsidRDefault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6.3.</w:t>
      </w:r>
      <w:r w:rsidRPr="00DD09E8">
        <w:rPr>
          <w:sz w:val="20"/>
          <w:szCs w:val="20"/>
        </w:rPr>
        <w:tab/>
        <w:t>При отсутствии требования о начислении и выплате неустойки неустойка не начисляется и не выплачивается. Уплата неустойки не освобождает Стороны от надлежащего исполнения взятых на себя по Договору обязательств.</w:t>
      </w:r>
    </w:p>
    <w:p w14:paraId="3A5207E0" w14:textId="03372A16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6.</w:t>
      </w:r>
      <w:r w:rsidR="00B64D1D" w:rsidRPr="00DD09E8">
        <w:rPr>
          <w:sz w:val="20"/>
          <w:szCs w:val="20"/>
        </w:rPr>
        <w:t>4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  <w:t>Нарушение Клиентом своих обязательств, предусмотренных Договором, а также обязательств, предусмотренных заключенным Клиентом и Охраной договором на оказание охранных услуг, указанным в Приложении №1 к настоящему Договору, является обстоятельствами, исключающими ответственность Общества.</w:t>
      </w:r>
    </w:p>
    <w:p w14:paraId="7804E940" w14:textId="765650AD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6.</w:t>
      </w:r>
      <w:r w:rsidR="00B64D1D" w:rsidRPr="00DD09E8">
        <w:rPr>
          <w:sz w:val="20"/>
          <w:szCs w:val="20"/>
        </w:rPr>
        <w:t>5</w:t>
      </w:r>
      <w:r w:rsidRPr="00DD09E8">
        <w:rPr>
          <w:sz w:val="20"/>
          <w:szCs w:val="20"/>
        </w:rPr>
        <w:t>.</w:t>
      </w:r>
      <w:r w:rsidRPr="00DD09E8">
        <w:rPr>
          <w:sz w:val="20"/>
          <w:szCs w:val="20"/>
        </w:rPr>
        <w:tab/>
        <w:t>Приложением №1 или иным соглашением Сторон может быть установлена иная и дополнительная ответственность Сторон.</w:t>
      </w:r>
    </w:p>
    <w:p w14:paraId="6F752406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7. УСЛОВИЯ ДИСТАНЦИОННОГО ВЗАИМОДЕЙСТВИЯ</w:t>
      </w:r>
    </w:p>
    <w:p w14:paraId="7BF3EA0B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7.1.</w:t>
      </w:r>
      <w:r w:rsidRPr="00DD09E8">
        <w:rPr>
          <w:sz w:val="20"/>
          <w:szCs w:val="20"/>
        </w:rPr>
        <w:tab/>
        <w:t>Настоящим разделом 7 определяется порядок взаимодействия Общества и Клиента в процессе заключения, изменения, прекращения и исполнения Договора посредством использования каналов дистанционного взаимодействия, к которым относятся: Личный кабинет, Мобильное приложение, Контактные данные Клиента, а также номер телефона и адрес электронной почты Уполномоченных лиц.</w:t>
      </w:r>
    </w:p>
    <w:p w14:paraId="5766AF8A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lastRenderedPageBreak/>
        <w:t>7.2.</w:t>
      </w:r>
      <w:r w:rsidRPr="00DD09E8">
        <w:rPr>
          <w:sz w:val="20"/>
          <w:szCs w:val="20"/>
        </w:rPr>
        <w:tab/>
        <w:t xml:space="preserve">Клиент подтверждает действительность и актуальность сведений, содержащихся в Личном кабинете и в Мобильном приложении, в том числе Контактных данных Клиента, сведений об Уполномоченных лицах, а также соглашается, что использование таких сведений является надлежащей и достаточной идентификацией Клиента и </w:t>
      </w:r>
      <w:proofErr w:type="gramStart"/>
      <w:r w:rsidRPr="00DD09E8">
        <w:rPr>
          <w:sz w:val="20"/>
          <w:szCs w:val="20"/>
        </w:rPr>
        <w:t>соответствующих лиц</w:t>
      </w:r>
      <w:proofErr w:type="gramEnd"/>
      <w:r w:rsidRPr="00DD09E8">
        <w:rPr>
          <w:sz w:val="20"/>
          <w:szCs w:val="20"/>
        </w:rPr>
        <w:t xml:space="preserve"> и совершенных ими действий и операций.</w:t>
      </w:r>
    </w:p>
    <w:p w14:paraId="1969319A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7.3.</w:t>
      </w:r>
      <w:r w:rsidRPr="00DD09E8">
        <w:rPr>
          <w:sz w:val="20"/>
          <w:szCs w:val="20"/>
        </w:rPr>
        <w:tab/>
        <w:t>Общество не несет ответственности за сбои и отказы в дистанционном взаимодействии, связанные с нарушениями в работе оборудования связи и/или сетей связи и/или устройствах, используемых Клиентом для доступа к Личному кабинету, Мобильному приложению или для получения сообщений и уведомлений, а также за возникшие в этой связи убытки.</w:t>
      </w:r>
    </w:p>
    <w:p w14:paraId="73A0AD12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7.4.</w:t>
      </w:r>
      <w:r w:rsidRPr="00DD09E8">
        <w:rPr>
          <w:sz w:val="20"/>
          <w:szCs w:val="20"/>
        </w:rPr>
        <w:tab/>
        <w:t>Общество вправе изменять состав операций, которые возможно совершать через каналы дистанционного взаимодействия, и устанавливать ограничения на их совершение.</w:t>
      </w:r>
    </w:p>
    <w:p w14:paraId="761C7A5B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7.5.</w:t>
      </w:r>
      <w:r w:rsidRPr="00DD09E8">
        <w:rPr>
          <w:sz w:val="20"/>
          <w:szCs w:val="20"/>
        </w:rPr>
        <w:tab/>
        <w:t>Клиент обязуется:</w:t>
      </w:r>
    </w:p>
    <w:p w14:paraId="3D8EE7C6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7.5.1.</w:t>
      </w:r>
      <w:r w:rsidRPr="00DD09E8">
        <w:rPr>
          <w:sz w:val="20"/>
          <w:szCs w:val="20"/>
        </w:rPr>
        <w:tab/>
        <w:t xml:space="preserve">Обеспечить безопасное и конфиденциальное хранение </w:t>
      </w:r>
      <w:proofErr w:type="spellStart"/>
      <w:r w:rsidRPr="00DD09E8">
        <w:rPr>
          <w:sz w:val="20"/>
          <w:szCs w:val="20"/>
        </w:rPr>
        <w:t>Аутентификационных</w:t>
      </w:r>
      <w:proofErr w:type="spellEnd"/>
      <w:r w:rsidRPr="00DD09E8">
        <w:rPr>
          <w:sz w:val="20"/>
          <w:szCs w:val="20"/>
        </w:rPr>
        <w:t xml:space="preserve"> данных. В случае их утраты, включая получение к ним доступа третьими лицами, не использовать такие данные и незамедлительно уведомить об этом Общество для их изменения;</w:t>
      </w:r>
    </w:p>
    <w:p w14:paraId="2E5E745E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7.5.2.</w:t>
      </w:r>
      <w:r w:rsidRPr="00DD09E8">
        <w:rPr>
          <w:sz w:val="20"/>
          <w:szCs w:val="20"/>
        </w:rPr>
        <w:tab/>
        <w:t>Самостоятельно обеспечивать подключение к каналам подвижной телефонной и интернет-связи устройств (телефона, смартфона, планшета, компьютера и т.п.), используемых для доступа к Личному кабинету, Мобильному приложению или для получений сообщений и уведомлений, а также поддержку такими устройствами необходимых функций;</w:t>
      </w:r>
    </w:p>
    <w:p w14:paraId="78A30107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7.5.3.</w:t>
      </w:r>
      <w:r w:rsidRPr="00DD09E8">
        <w:rPr>
          <w:sz w:val="20"/>
          <w:szCs w:val="20"/>
        </w:rPr>
        <w:tab/>
        <w:t>При изменении указанных в п. 7.2 Договора сведений незамедлительно их обновлять в Личном кабинете и Мобильном приложении, в противном случае Клиент несет риск использования Обществом недостоверных и неактуальных сведений.</w:t>
      </w:r>
    </w:p>
    <w:p w14:paraId="206B634E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7.6.</w:t>
      </w:r>
      <w:r w:rsidRPr="00DD09E8">
        <w:rPr>
          <w:sz w:val="20"/>
          <w:szCs w:val="20"/>
        </w:rPr>
        <w:tab/>
        <w:t xml:space="preserve">Общество вправе направлять сообщения и уведомления Клиенту, Уполномоченным лицам посредством голосовой телефонной связи (звонком), направлением </w:t>
      </w:r>
      <w:proofErr w:type="spellStart"/>
      <w:r w:rsidRPr="00DD09E8">
        <w:rPr>
          <w:sz w:val="20"/>
          <w:szCs w:val="20"/>
        </w:rPr>
        <w:t>sms</w:t>
      </w:r>
      <w:proofErr w:type="spellEnd"/>
      <w:r w:rsidRPr="00DD09E8">
        <w:rPr>
          <w:sz w:val="20"/>
          <w:szCs w:val="20"/>
        </w:rPr>
        <w:t xml:space="preserve">-сообщений, через Личный кабинет и Мобильное приложение (в том числе путем направления </w:t>
      </w:r>
      <w:proofErr w:type="spellStart"/>
      <w:r w:rsidRPr="00DD09E8">
        <w:rPr>
          <w:sz w:val="20"/>
          <w:szCs w:val="20"/>
        </w:rPr>
        <w:t>push</w:t>
      </w:r>
      <w:proofErr w:type="spellEnd"/>
      <w:r w:rsidRPr="00DD09E8">
        <w:rPr>
          <w:sz w:val="20"/>
          <w:szCs w:val="20"/>
        </w:rPr>
        <w:t xml:space="preserve">-уведомлений), через мессенджеры, а также посредством электронной почты. </w:t>
      </w:r>
    </w:p>
    <w:p w14:paraId="52CD6141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7.7.</w:t>
      </w:r>
      <w:r w:rsidRPr="00DD09E8">
        <w:rPr>
          <w:sz w:val="20"/>
          <w:szCs w:val="20"/>
        </w:rPr>
        <w:tab/>
        <w:t xml:space="preserve">Клиент соглашается на получение и передачу информации по телефону, осознавая, что линии телефонной связи не являются защищенным каналом передачи информации. </w:t>
      </w:r>
    </w:p>
    <w:p w14:paraId="2C18E41D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7.8.</w:t>
      </w:r>
      <w:r w:rsidRPr="00DD09E8">
        <w:rPr>
          <w:sz w:val="20"/>
          <w:szCs w:val="20"/>
        </w:rPr>
        <w:tab/>
        <w:t>Посредством электронной почты с использованием адреса электронной почты, указанного в Контактных данных Клиента, а также использования Личного кабинета и Мобильного приложения, Клиентом и Обществом могут совершаться следующие сделки:</w:t>
      </w:r>
    </w:p>
    <w:p w14:paraId="51F3FCC8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  <w:t>заключение, изменение и прекращение Договора;</w:t>
      </w:r>
    </w:p>
    <w:p w14:paraId="1835731A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  <w:t>акцепт условий оказания новых услуг при направлении Обществом Клиенту предложения подключиться к таким условиям,</w:t>
      </w:r>
    </w:p>
    <w:p w14:paraId="558D7C3E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  <w:t>приостановление и прекращение выполнения отдельных работ/услуг;</w:t>
      </w:r>
    </w:p>
    <w:p w14:paraId="2FE44186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</w:t>
      </w:r>
      <w:r w:rsidRPr="00DD09E8">
        <w:rPr>
          <w:sz w:val="20"/>
          <w:szCs w:val="20"/>
        </w:rPr>
        <w:tab/>
        <w:t>оформление отдельных заявок при выполнении работ/услуг.</w:t>
      </w:r>
    </w:p>
    <w:p w14:paraId="62B273D7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7.9.</w:t>
      </w:r>
      <w:r w:rsidRPr="00DD09E8">
        <w:rPr>
          <w:sz w:val="20"/>
          <w:szCs w:val="20"/>
        </w:rPr>
        <w:tab/>
        <w:t>Клиент соглашается, что использование адреса электронной почты Клиента, содержащегося в Личном кабинете или учетной записи Мобильного приложения, является надлежащей и достаточной идентификацией Клиента, подтверждением права получать уведомления и извещения, совершать указанные в п. 7.8 Договора сделки и является аналогом собственноручной подписи, а операции и сделки, совершенные путем направления и получения писем с использованием адреса электронной почты Клиента, считаются совершенными в простой письменной форме.</w:t>
      </w:r>
    </w:p>
    <w:p w14:paraId="7312E7DA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7.10.</w:t>
      </w:r>
      <w:r w:rsidRPr="00DD09E8">
        <w:rPr>
          <w:sz w:val="20"/>
          <w:szCs w:val="20"/>
        </w:rPr>
        <w:tab/>
        <w:t>Обслуживание через Личный кабинет и Мобильное приложение:</w:t>
      </w:r>
    </w:p>
    <w:p w14:paraId="375593DA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7.10.1.</w:t>
      </w:r>
      <w:r w:rsidRPr="00DD09E8">
        <w:rPr>
          <w:sz w:val="20"/>
          <w:szCs w:val="20"/>
        </w:rPr>
        <w:tab/>
        <w:t>Клиент может воспользоваться Личным кабинетом, Мобильным приложением для получения информации, совершения операций по управлению Комплексом, оплаты работ/услуг Общества.</w:t>
      </w:r>
    </w:p>
    <w:p w14:paraId="6915DD32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7.10.2.</w:t>
      </w:r>
      <w:r w:rsidRPr="00DD09E8">
        <w:rPr>
          <w:sz w:val="20"/>
          <w:szCs w:val="20"/>
        </w:rPr>
        <w:tab/>
        <w:t>Общество не несет ответственности за работоспособность, безопасность и любые иные последствия использования Мобильного приложения на абонентском устройстве, на котором используется нелицензионное программное обеспечение. Клиент самостоятельно обеспечивает защиту используемых абонентских устройств от несанкционированного доступа и вредоносного программного обеспечения.</w:t>
      </w:r>
    </w:p>
    <w:p w14:paraId="06D3C08D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7.10.3.</w:t>
      </w:r>
      <w:r w:rsidRPr="00DD09E8">
        <w:rPr>
          <w:sz w:val="20"/>
          <w:szCs w:val="20"/>
        </w:rPr>
        <w:tab/>
        <w:t>В случае если Клиент предоставит третьим лицам доступ к Личному кабинету или Мобильному приложению, Клиент в полном объеме отвечает за любые действия и бездействие таких лиц, совершенных (допущенных) ими при использовании Личного кабинета и Мобильного приложения, как за свои собственные.</w:t>
      </w:r>
    </w:p>
    <w:p w14:paraId="048E9E98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7.10.4.</w:t>
      </w:r>
      <w:r w:rsidRPr="00DD09E8">
        <w:rPr>
          <w:sz w:val="20"/>
          <w:szCs w:val="20"/>
        </w:rPr>
        <w:tab/>
        <w:t>Общество вправе отображать в Личном кабинете и Мобильном приложении информацию о продуктах и услугах, приобретенных Клиентом у третьих лиц, являющихся партнерами Общества (операторы связи, страховые компании, частные охранные организации и иные лица), в том числе информацию по заключенным Клиентом с такими лицами договорам.</w:t>
      </w:r>
    </w:p>
    <w:p w14:paraId="6E66D7A0" w14:textId="6861F003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7.10.5.</w:t>
      </w:r>
      <w:r w:rsidRPr="00DD09E8">
        <w:rPr>
          <w:sz w:val="20"/>
          <w:szCs w:val="20"/>
        </w:rPr>
        <w:tab/>
        <w:t>Совершение указанных в п. 7.</w:t>
      </w:r>
      <w:r w:rsidR="00B37E35" w:rsidRPr="00DD09E8">
        <w:rPr>
          <w:sz w:val="20"/>
          <w:szCs w:val="20"/>
        </w:rPr>
        <w:t>8</w:t>
      </w:r>
      <w:r w:rsidRPr="00DD09E8">
        <w:rPr>
          <w:sz w:val="20"/>
          <w:szCs w:val="20"/>
        </w:rPr>
        <w:t xml:space="preserve"> Договора сделок может дополнительно сопровождаться (по инициативе Общества) применением Кодов подтверждения в следующем порядке:</w:t>
      </w:r>
    </w:p>
    <w:p w14:paraId="7A6B0DFB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  <w:t>Общество информирует Клиента об условиях сделки, отображая их на экране устройства, посредством которого Клиент осуществляет доступ в Личный кабинет или Мобильное приложение;</w:t>
      </w:r>
    </w:p>
    <w:p w14:paraId="780455EF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lastRenderedPageBreak/>
        <w:t>б)</w:t>
      </w:r>
      <w:r w:rsidRPr="00DD09E8">
        <w:rPr>
          <w:sz w:val="20"/>
          <w:szCs w:val="20"/>
        </w:rPr>
        <w:tab/>
        <w:t>в случае согласия с условиями сделки Клиент подтверждает готовность ее заключить путем нажатия соответствующей кнопки на экране устройства;</w:t>
      </w:r>
    </w:p>
    <w:p w14:paraId="5961A67D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  <w:t>Общество направляет на Абонентский номер Клиента Код подтверждения;</w:t>
      </w:r>
    </w:p>
    <w:p w14:paraId="123CDC36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</w:t>
      </w:r>
      <w:r w:rsidRPr="00DD09E8">
        <w:rPr>
          <w:sz w:val="20"/>
          <w:szCs w:val="20"/>
        </w:rPr>
        <w:tab/>
        <w:t>Клиент вводит Код подтверждения в соответствующее поле на экране устройства;</w:t>
      </w:r>
    </w:p>
    <w:p w14:paraId="43D8AC14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д)</w:t>
      </w:r>
      <w:r w:rsidRPr="00DD09E8">
        <w:rPr>
          <w:sz w:val="20"/>
          <w:szCs w:val="20"/>
        </w:rPr>
        <w:tab/>
        <w:t>при подтверждении соответствия введенного Кода подтверждения с Кодом подтверждения, направленным на Абонентский номер, информация о заключении сделки отображается на экране устройства Клиента, в противном случае сделка считается незаключенной.</w:t>
      </w:r>
    </w:p>
    <w:p w14:paraId="6A4E5866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7.10.6.</w:t>
      </w:r>
      <w:r w:rsidRPr="00DD09E8">
        <w:rPr>
          <w:sz w:val="20"/>
          <w:szCs w:val="20"/>
        </w:rPr>
        <w:tab/>
        <w:t xml:space="preserve">Клиент соглашается, что использование </w:t>
      </w:r>
      <w:proofErr w:type="spellStart"/>
      <w:r w:rsidRPr="00DD09E8">
        <w:rPr>
          <w:sz w:val="20"/>
          <w:szCs w:val="20"/>
        </w:rPr>
        <w:t>Аутентификационных</w:t>
      </w:r>
      <w:proofErr w:type="spellEnd"/>
      <w:r w:rsidRPr="00DD09E8">
        <w:rPr>
          <w:sz w:val="20"/>
          <w:szCs w:val="20"/>
        </w:rPr>
        <w:t xml:space="preserve"> данных, а также Кодов подтверждения (при их применении Обществом), направляемых Клиенту на Абонентский номер, является надлежащей и достаточной идентификацией Клиента, подтверждением права совершать операции в Личном кабинете и Мобильном приложении и является аналогом собственноручной подписи Клиента, а операции и сделки, совершенные им в Личном кабинете и Мобильном приложении, считаются совершенными в простой письменной форме.</w:t>
      </w:r>
    </w:p>
    <w:p w14:paraId="5AA238CA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8. ПОРЯДОК ЗАКЛЮЧЕНИЯ, ИЗМЕНЕНИЯ И ПРЕКРАЩЕНИЯ ДОГОВОРА. ПРИОСТАНОВКА ОКАЗАНИЯ УСЛУГ</w:t>
      </w:r>
    </w:p>
    <w:p w14:paraId="1C698144" w14:textId="332A7202" w:rsidR="003C5372" w:rsidRPr="00DD09E8" w:rsidRDefault="003C5372" w:rsidP="0023197F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8.1.</w:t>
      </w:r>
      <w:r w:rsidRPr="00DD09E8">
        <w:rPr>
          <w:sz w:val="20"/>
          <w:szCs w:val="20"/>
        </w:rPr>
        <w:tab/>
        <w:t>Договор вступает</w:t>
      </w:r>
      <w:r w:rsidR="002D79EF" w:rsidRPr="00DD09E8">
        <w:rPr>
          <w:sz w:val="20"/>
          <w:szCs w:val="20"/>
        </w:rPr>
        <w:t xml:space="preserve"> в силу с момента его подписания</w:t>
      </w:r>
      <w:r w:rsidR="00DF7E7C" w:rsidRPr="00DD09E8">
        <w:rPr>
          <w:sz w:val="20"/>
          <w:szCs w:val="20"/>
        </w:rPr>
        <w:t xml:space="preserve"> и</w:t>
      </w:r>
      <w:r w:rsidR="002D79EF" w:rsidRPr="00DD09E8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>считается заключенным на неопределенный срок.</w:t>
      </w:r>
    </w:p>
    <w:p w14:paraId="1690C60D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8.2.</w:t>
      </w:r>
      <w:r w:rsidRPr="00DD09E8">
        <w:rPr>
          <w:sz w:val="20"/>
          <w:szCs w:val="20"/>
        </w:rPr>
        <w:tab/>
        <w:t>Дата начала оказания услуг указывается в Приложении №1 к Договору.</w:t>
      </w:r>
    </w:p>
    <w:p w14:paraId="4B0AAAFA" w14:textId="77777777" w:rsidR="003C5372" w:rsidRPr="00DD09E8" w:rsidRDefault="003C5372" w:rsidP="003C5372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 случае подключения Клиентом новых услуг после заключения Договора, дата начала оказания таких услуг указывается в соответствующем соглашении, заключаемом Сторонами в порядке, установленном Договором.</w:t>
      </w:r>
    </w:p>
    <w:p w14:paraId="734E12E2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8.3.</w:t>
      </w:r>
      <w:r w:rsidRPr="00DD09E8">
        <w:rPr>
          <w:sz w:val="20"/>
          <w:szCs w:val="20"/>
        </w:rPr>
        <w:tab/>
        <w:t>Настоящий Договор и иные документы могут быть заключены любым из следующих способов:</w:t>
      </w:r>
    </w:p>
    <w:p w14:paraId="15374EAE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  <w:t>путем подписания на бумажном носителе или в форме электронного документа с применением усиленной электронной подписи;</w:t>
      </w:r>
    </w:p>
    <w:p w14:paraId="05D23651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  <w:t>путем подписания в электронном виде посредством собственноручного проставления Клиентом подписи на экране мобильного компьютерного устройства (планшета), в процессе которого подпись Клиента оцифровывается и присоединяется к подписываемому документу в электронной форме;</w:t>
      </w:r>
    </w:p>
    <w:p w14:paraId="6C7A7161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  <w:t>путем обмена Сторонами электронными образами подписанного документа, полученными с применением сканера либо путем фотографирования, по электронной почте;</w:t>
      </w:r>
    </w:p>
    <w:p w14:paraId="305C79AB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</w:t>
      </w:r>
      <w:r w:rsidRPr="00DD09E8">
        <w:rPr>
          <w:sz w:val="20"/>
          <w:szCs w:val="20"/>
        </w:rPr>
        <w:tab/>
        <w:t>путем совершения Клиентом в Личном кабинете или в Мобильном приложении действий, направленных на подтверждение Клиентом условий, в порядке, установленном Разделом 7 Договора;</w:t>
      </w:r>
    </w:p>
    <w:p w14:paraId="66B47075" w14:textId="77777777" w:rsidR="003C5372" w:rsidRPr="00DD09E8" w:rsidRDefault="003C5372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д)</w:t>
      </w:r>
      <w:r w:rsidRPr="00DD09E8">
        <w:rPr>
          <w:sz w:val="20"/>
          <w:szCs w:val="20"/>
        </w:rPr>
        <w:tab/>
        <w:t>путем совершения Клиентом действий по исполнению Договора и иных документов (приемка работ, оплата работ и (или) услуг, пользование услугами и др.)</w:t>
      </w:r>
    </w:p>
    <w:p w14:paraId="334B2274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8.4.</w:t>
      </w:r>
      <w:r w:rsidRPr="00DD09E8">
        <w:rPr>
          <w:sz w:val="20"/>
          <w:szCs w:val="20"/>
        </w:rPr>
        <w:tab/>
        <w:t>Любые изменения, дополнения, приложения и иные документы к настоящему Договору могут заключаться Сторонами любым из способов, указанных в п. 8.3 Договора, независимо от того, каким способом был заключен сам Договор.</w:t>
      </w:r>
    </w:p>
    <w:p w14:paraId="077A84C5" w14:textId="77777777" w:rsidR="005C7D93" w:rsidRPr="00DD09E8" w:rsidRDefault="003C5372" w:rsidP="005C7D93">
      <w:pPr>
        <w:tabs>
          <w:tab w:val="left" w:pos="567"/>
        </w:tabs>
        <w:spacing w:after="0"/>
        <w:ind w:left="567" w:hanging="567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8.5.</w:t>
      </w:r>
      <w:r w:rsidRPr="00DD09E8">
        <w:rPr>
          <w:sz w:val="20"/>
          <w:szCs w:val="20"/>
        </w:rPr>
        <w:tab/>
      </w:r>
      <w:r w:rsidR="005C7D93" w:rsidRPr="00DD09E8">
        <w:rPr>
          <w:sz w:val="20"/>
          <w:szCs w:val="20"/>
        </w:rPr>
        <w:t>Основания прекращения Договора:</w:t>
      </w:r>
    </w:p>
    <w:p w14:paraId="2CD3D1AD" w14:textId="39CD445A" w:rsidR="005C7D93" w:rsidRPr="00DD09E8" w:rsidRDefault="005C7D93" w:rsidP="005C7D93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</w:r>
      <w:ins w:id="8" w:author="Astakhov Aleksey" w:date="2022-07-05T14:18:00Z">
        <w:r w:rsidR="008A0E0A">
          <w:rPr>
            <w:sz w:val="20"/>
            <w:szCs w:val="20"/>
          </w:rPr>
          <w:t xml:space="preserve">Клиент вправе </w:t>
        </w:r>
        <w:r w:rsidR="008A0E0A" w:rsidRPr="00BC503D">
          <w:rPr>
            <w:sz w:val="20"/>
            <w:szCs w:val="20"/>
          </w:rPr>
          <w:t>в одностороннем внесудебном порядке отказаться от исполнения настоящего Договора</w:t>
        </w:r>
        <w:r w:rsidR="008A0E0A">
          <w:rPr>
            <w:sz w:val="20"/>
            <w:szCs w:val="20"/>
          </w:rPr>
          <w:t>,</w:t>
        </w:r>
        <w:r w:rsidR="008A0E0A" w:rsidRPr="0013073F">
          <w:rPr>
            <w:sz w:val="20"/>
            <w:szCs w:val="20"/>
          </w:rPr>
          <w:t xml:space="preserve"> </w:t>
        </w:r>
        <w:r w:rsidR="008A0E0A">
          <w:rPr>
            <w:sz w:val="20"/>
            <w:szCs w:val="20"/>
          </w:rPr>
          <w:t>направив Обществу</w:t>
        </w:r>
        <w:r w:rsidR="008A0E0A" w:rsidRPr="002E2F04">
          <w:rPr>
            <w:sz w:val="20"/>
            <w:szCs w:val="20"/>
          </w:rPr>
          <w:t xml:space="preserve"> </w:t>
        </w:r>
        <w:r w:rsidR="008A0E0A" w:rsidRPr="0013073F">
          <w:rPr>
            <w:sz w:val="20"/>
            <w:szCs w:val="20"/>
          </w:rPr>
          <w:t>заявление</w:t>
        </w:r>
        <w:r w:rsidR="008A0E0A">
          <w:rPr>
            <w:sz w:val="20"/>
            <w:szCs w:val="20"/>
          </w:rPr>
          <w:t xml:space="preserve"> об отказе от Договора</w:t>
        </w:r>
      </w:ins>
      <w:r w:rsidRPr="00DD09E8">
        <w:rPr>
          <w:sz w:val="20"/>
          <w:szCs w:val="20"/>
        </w:rPr>
        <w:t>;</w:t>
      </w:r>
    </w:p>
    <w:p w14:paraId="46C0A354" w14:textId="462A5C1A" w:rsidR="005C7D93" w:rsidRPr="00DD09E8" w:rsidRDefault="005C7D93" w:rsidP="005C7D93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Pr="00DD09E8">
        <w:rPr>
          <w:sz w:val="20"/>
          <w:szCs w:val="20"/>
        </w:rPr>
        <w:tab/>
        <w:t>Общество вправе в одностороннем внесудебном порядке отказаться от исполнения настоящего Договора, если Клиент не оплатит в полном объеме в пользу МТС в соответствии с пункт</w:t>
      </w:r>
      <w:r w:rsidR="005F73CB" w:rsidRPr="00DD09E8">
        <w:rPr>
          <w:sz w:val="20"/>
          <w:szCs w:val="20"/>
        </w:rPr>
        <w:t>ом</w:t>
      </w:r>
      <w:r w:rsidRPr="00DD09E8">
        <w:rPr>
          <w:sz w:val="20"/>
          <w:szCs w:val="20"/>
        </w:rPr>
        <w:t xml:space="preserve"> </w:t>
      </w:r>
      <w:r w:rsidR="008621D7" w:rsidRPr="00DD09E8">
        <w:rPr>
          <w:sz w:val="20"/>
          <w:szCs w:val="20"/>
        </w:rPr>
        <w:t>5.4</w:t>
      </w:r>
      <w:r w:rsidRPr="00DD09E8">
        <w:rPr>
          <w:sz w:val="20"/>
          <w:szCs w:val="20"/>
        </w:rPr>
        <w:t xml:space="preserve"> настоящего Договора стоимость </w:t>
      </w:r>
      <w:r w:rsidR="008621D7" w:rsidRPr="00DD09E8">
        <w:rPr>
          <w:sz w:val="20"/>
          <w:szCs w:val="20"/>
        </w:rPr>
        <w:t>работ/</w:t>
      </w:r>
      <w:r w:rsidRPr="00DD09E8">
        <w:rPr>
          <w:sz w:val="20"/>
          <w:szCs w:val="20"/>
        </w:rPr>
        <w:t xml:space="preserve">услуг, </w:t>
      </w:r>
      <w:r w:rsidR="008621D7" w:rsidRPr="00DD09E8">
        <w:rPr>
          <w:sz w:val="20"/>
          <w:szCs w:val="20"/>
        </w:rPr>
        <w:t>выполненных/</w:t>
      </w:r>
      <w:r w:rsidRPr="00DD09E8">
        <w:rPr>
          <w:sz w:val="20"/>
          <w:szCs w:val="20"/>
        </w:rPr>
        <w:t xml:space="preserve">оказанных </w:t>
      </w:r>
      <w:r w:rsidR="008621D7" w:rsidRPr="00DD09E8">
        <w:rPr>
          <w:sz w:val="20"/>
          <w:szCs w:val="20"/>
        </w:rPr>
        <w:t>Обществом</w:t>
      </w:r>
      <w:r w:rsidRPr="00DD09E8">
        <w:rPr>
          <w:sz w:val="20"/>
          <w:szCs w:val="20"/>
        </w:rPr>
        <w:t xml:space="preserve"> по настоящему Договору, в течение 3 месяцев с момента возникновения обязанности по оплате таких </w:t>
      </w:r>
      <w:r w:rsidR="008621D7" w:rsidRPr="00DD09E8">
        <w:rPr>
          <w:sz w:val="20"/>
          <w:szCs w:val="20"/>
        </w:rPr>
        <w:t>работ/</w:t>
      </w:r>
      <w:r w:rsidRPr="00DD09E8">
        <w:rPr>
          <w:sz w:val="20"/>
          <w:szCs w:val="20"/>
        </w:rPr>
        <w:t xml:space="preserve">услуг (п. </w:t>
      </w:r>
      <w:r w:rsidR="006304B7" w:rsidRPr="00DD09E8">
        <w:rPr>
          <w:sz w:val="20"/>
          <w:szCs w:val="20"/>
        </w:rPr>
        <w:t>5.3</w:t>
      </w:r>
      <w:r w:rsidRPr="00DD09E8">
        <w:rPr>
          <w:sz w:val="20"/>
          <w:szCs w:val="20"/>
        </w:rPr>
        <w:t xml:space="preserve"> настоящего Договора). В </w:t>
      </w:r>
      <w:r w:rsidR="002B393B" w:rsidRPr="00DD09E8">
        <w:rPr>
          <w:sz w:val="20"/>
          <w:szCs w:val="20"/>
        </w:rPr>
        <w:t>э</w:t>
      </w:r>
      <w:r w:rsidRPr="00DD09E8">
        <w:rPr>
          <w:sz w:val="20"/>
          <w:szCs w:val="20"/>
        </w:rPr>
        <w:t xml:space="preserve">том случае Договор считается прекращенным с даты, указанной </w:t>
      </w:r>
      <w:r w:rsidR="006304B7" w:rsidRPr="00DD09E8">
        <w:rPr>
          <w:sz w:val="20"/>
          <w:szCs w:val="20"/>
        </w:rPr>
        <w:t>Обществом</w:t>
      </w:r>
      <w:r w:rsidRPr="00DD09E8">
        <w:rPr>
          <w:sz w:val="20"/>
          <w:szCs w:val="20"/>
        </w:rPr>
        <w:t xml:space="preserve"> в соответствующем уведомлении о прекращении </w:t>
      </w:r>
      <w:r w:rsidR="00876FAF" w:rsidRPr="00DD09E8">
        <w:rPr>
          <w:sz w:val="20"/>
          <w:szCs w:val="20"/>
        </w:rPr>
        <w:t>Д</w:t>
      </w:r>
      <w:r w:rsidRPr="00DD09E8">
        <w:rPr>
          <w:sz w:val="20"/>
          <w:szCs w:val="20"/>
        </w:rPr>
        <w:t>оговора;</w:t>
      </w:r>
    </w:p>
    <w:p w14:paraId="7C342DFA" w14:textId="2EC7E85F" w:rsidR="00637ADC" w:rsidRPr="00DD09E8" w:rsidRDefault="006304B7" w:rsidP="00637ADC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bookmarkStart w:id="9" w:name="_Hlk103688049"/>
      <w:r w:rsidRPr="00DD09E8">
        <w:rPr>
          <w:sz w:val="20"/>
          <w:szCs w:val="20"/>
        </w:rPr>
        <w:t>в)</w:t>
      </w:r>
      <w:r w:rsidRPr="00DD09E8">
        <w:rPr>
          <w:sz w:val="20"/>
          <w:szCs w:val="20"/>
        </w:rPr>
        <w:tab/>
      </w:r>
      <w:r w:rsidR="00637ADC" w:rsidRPr="00DD09E8">
        <w:rPr>
          <w:sz w:val="20"/>
          <w:szCs w:val="20"/>
        </w:rPr>
        <w:t xml:space="preserve">Общество вправе в одностороннем внесудебном порядке отказаться от исполнения настоящего Договора в случае прекращения действия (расторжения, отказа от исполнения или прекращения по иным основаниям) </w:t>
      </w:r>
      <w:r w:rsidR="00876FAF" w:rsidRPr="00DD09E8">
        <w:rPr>
          <w:sz w:val="20"/>
          <w:szCs w:val="20"/>
        </w:rPr>
        <w:t>заключенного</w:t>
      </w:r>
      <w:r w:rsidR="00637ADC" w:rsidRPr="00DD09E8">
        <w:rPr>
          <w:sz w:val="20"/>
          <w:szCs w:val="20"/>
        </w:rPr>
        <w:t xml:space="preserve"> Клиент</w:t>
      </w:r>
      <w:r w:rsidR="00876FAF" w:rsidRPr="00DD09E8">
        <w:rPr>
          <w:sz w:val="20"/>
          <w:szCs w:val="20"/>
        </w:rPr>
        <w:t>ом</w:t>
      </w:r>
      <w:r w:rsidR="00637ADC" w:rsidRPr="00DD09E8">
        <w:rPr>
          <w:sz w:val="20"/>
          <w:szCs w:val="20"/>
        </w:rPr>
        <w:t xml:space="preserve"> с Охраной</w:t>
      </w:r>
      <w:r w:rsidR="00876FAF" w:rsidRPr="00DD09E8">
        <w:rPr>
          <w:sz w:val="20"/>
          <w:szCs w:val="20"/>
        </w:rPr>
        <w:t xml:space="preserve"> договора на оказание охранных услуг, указанного в Приложении №1 к Договору</w:t>
      </w:r>
      <w:r w:rsidR="00637ADC" w:rsidRPr="00DD09E8">
        <w:rPr>
          <w:sz w:val="20"/>
          <w:szCs w:val="20"/>
        </w:rPr>
        <w:t xml:space="preserve">. В </w:t>
      </w:r>
      <w:r w:rsidR="002B393B" w:rsidRPr="00DD09E8">
        <w:rPr>
          <w:sz w:val="20"/>
          <w:szCs w:val="20"/>
        </w:rPr>
        <w:t>э</w:t>
      </w:r>
      <w:r w:rsidR="00637ADC" w:rsidRPr="00DD09E8">
        <w:rPr>
          <w:sz w:val="20"/>
          <w:szCs w:val="20"/>
        </w:rPr>
        <w:t xml:space="preserve">том случае Договор считается прекращенным с даты, указанной Обществом в соответствующем уведомлении о прекращении </w:t>
      </w:r>
      <w:r w:rsidR="00876FAF" w:rsidRPr="00DD09E8">
        <w:rPr>
          <w:sz w:val="20"/>
          <w:szCs w:val="20"/>
        </w:rPr>
        <w:t>Д</w:t>
      </w:r>
      <w:r w:rsidR="00637ADC" w:rsidRPr="00DD09E8">
        <w:rPr>
          <w:sz w:val="20"/>
          <w:szCs w:val="20"/>
        </w:rPr>
        <w:t>оговора;</w:t>
      </w:r>
    </w:p>
    <w:p w14:paraId="29820B3B" w14:textId="1874DC78" w:rsidR="006304B7" w:rsidRPr="00DD09E8" w:rsidRDefault="00637ADC" w:rsidP="006304B7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г)</w:t>
      </w:r>
      <w:r w:rsidRPr="00DD09E8">
        <w:rPr>
          <w:sz w:val="20"/>
          <w:szCs w:val="20"/>
        </w:rPr>
        <w:tab/>
      </w:r>
      <w:r w:rsidR="002B393B" w:rsidRPr="00DD09E8">
        <w:rPr>
          <w:sz w:val="20"/>
          <w:szCs w:val="20"/>
        </w:rPr>
        <w:t xml:space="preserve">Общество вправе в одностороннем внесудебном порядке отказаться от исполнения настоящего Договора в случае прекращения действия </w:t>
      </w:r>
      <w:r w:rsidR="006304B7" w:rsidRPr="00DD09E8">
        <w:rPr>
          <w:sz w:val="20"/>
          <w:szCs w:val="20"/>
        </w:rPr>
        <w:t xml:space="preserve">(расторжения, отказа от исполнения или прекращения по иным основаниям) Договора Клиента с МТС или </w:t>
      </w:r>
      <w:r w:rsidR="002B393B" w:rsidRPr="00DD09E8">
        <w:rPr>
          <w:sz w:val="20"/>
          <w:szCs w:val="20"/>
        </w:rPr>
        <w:t xml:space="preserve">в случае </w:t>
      </w:r>
      <w:r w:rsidR="006304B7" w:rsidRPr="00DD09E8">
        <w:rPr>
          <w:sz w:val="20"/>
          <w:szCs w:val="20"/>
        </w:rPr>
        <w:t>прекращения действия подписки Клиента на Тарифный план МТС</w:t>
      </w:r>
      <w:bookmarkEnd w:id="9"/>
      <w:r w:rsidR="002B393B" w:rsidRPr="00DD09E8">
        <w:rPr>
          <w:sz w:val="20"/>
          <w:szCs w:val="20"/>
        </w:rPr>
        <w:t>. В этом случае Договор считается прекращенным с даты, указанной Обществом в соответствующем уведомлении о прекращении Договора</w:t>
      </w:r>
      <w:r w:rsidR="006304B7" w:rsidRPr="00DD09E8">
        <w:rPr>
          <w:sz w:val="20"/>
          <w:szCs w:val="20"/>
        </w:rPr>
        <w:t>;</w:t>
      </w:r>
    </w:p>
    <w:p w14:paraId="27CE5405" w14:textId="096434A7" w:rsidR="00CC4183" w:rsidRDefault="00CC4183" w:rsidP="006304B7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>
        <w:rPr>
          <w:sz w:val="20"/>
          <w:szCs w:val="20"/>
        </w:rPr>
        <w:t>д)</w:t>
      </w:r>
      <w:r>
        <w:rPr>
          <w:sz w:val="20"/>
          <w:szCs w:val="20"/>
        </w:rPr>
        <w:tab/>
        <w:t>Общество</w:t>
      </w:r>
      <w:r w:rsidRPr="00BC503D">
        <w:rPr>
          <w:sz w:val="20"/>
          <w:szCs w:val="20"/>
        </w:rPr>
        <w:t xml:space="preserve"> вправе в одностороннем внесудебном порядке отказаться от исполнения настоящего Договора с уведомлением </w:t>
      </w:r>
      <w:r>
        <w:rPr>
          <w:sz w:val="20"/>
          <w:szCs w:val="20"/>
        </w:rPr>
        <w:t>К</w:t>
      </w:r>
      <w:bookmarkStart w:id="10" w:name="_GoBack"/>
      <w:bookmarkEnd w:id="10"/>
      <w:r>
        <w:rPr>
          <w:sz w:val="20"/>
          <w:szCs w:val="20"/>
        </w:rPr>
        <w:t>лиента</w:t>
      </w:r>
      <w:r w:rsidRPr="00BC503D">
        <w:rPr>
          <w:sz w:val="20"/>
          <w:szCs w:val="20"/>
        </w:rPr>
        <w:t xml:space="preserve"> не позднее чем за 30 (тридцать) дней до даты расторжения</w:t>
      </w:r>
      <w:r>
        <w:rPr>
          <w:sz w:val="20"/>
          <w:szCs w:val="20"/>
        </w:rPr>
        <w:t xml:space="preserve">. Данный порядок не применяется в случаях, указанных подпунктах б) – </w:t>
      </w:r>
      <w:r w:rsidR="0038012F">
        <w:rPr>
          <w:sz w:val="20"/>
          <w:szCs w:val="20"/>
        </w:rPr>
        <w:t>г)</w:t>
      </w:r>
      <w:r>
        <w:rPr>
          <w:sz w:val="20"/>
          <w:szCs w:val="20"/>
        </w:rPr>
        <w:t xml:space="preserve"> настоящего пункта 8.5 Договора</w:t>
      </w:r>
    </w:p>
    <w:p w14:paraId="2AE839E7" w14:textId="6848B04B" w:rsidR="006304B7" w:rsidRPr="00DD09E8" w:rsidRDefault="006304B7" w:rsidP="006304B7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del w:id="11" w:author="Astakhov Aleksey" w:date="2022-07-05T14:19:00Z">
        <w:r w:rsidRPr="00DD09E8" w:rsidDel="00CC4183">
          <w:rPr>
            <w:sz w:val="20"/>
            <w:szCs w:val="20"/>
          </w:rPr>
          <w:delText>г</w:delText>
        </w:r>
      </w:del>
      <w:ins w:id="12" w:author="Astakhov Aleksey" w:date="2022-07-05T14:19:00Z">
        <w:r w:rsidR="00CC4183">
          <w:rPr>
            <w:sz w:val="20"/>
            <w:szCs w:val="20"/>
          </w:rPr>
          <w:t>е</w:t>
        </w:r>
      </w:ins>
      <w:r w:rsidRPr="00DD09E8">
        <w:rPr>
          <w:sz w:val="20"/>
          <w:szCs w:val="20"/>
        </w:rPr>
        <w:t>)</w:t>
      </w:r>
      <w:r w:rsidRPr="00DD09E8">
        <w:rPr>
          <w:sz w:val="20"/>
          <w:szCs w:val="20"/>
        </w:rPr>
        <w:tab/>
        <w:t>По иным основаниям, предусмотренным законодательством РФ.</w:t>
      </w:r>
    </w:p>
    <w:p w14:paraId="46C6B870" w14:textId="1A4878CF" w:rsidR="001E6705" w:rsidRPr="00DD09E8" w:rsidRDefault="00760A6A" w:rsidP="00760A6A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Прекращение Договора не влечет прекращения </w:t>
      </w:r>
      <w:r w:rsidR="006304B7" w:rsidRPr="00DD09E8">
        <w:rPr>
          <w:sz w:val="20"/>
          <w:szCs w:val="20"/>
        </w:rPr>
        <w:t>обязательств</w:t>
      </w:r>
      <w:r w:rsidRPr="00DD09E8">
        <w:rPr>
          <w:sz w:val="20"/>
          <w:szCs w:val="20"/>
        </w:rPr>
        <w:t xml:space="preserve"> </w:t>
      </w:r>
      <w:r w:rsidR="006304B7" w:rsidRPr="00DD09E8">
        <w:rPr>
          <w:sz w:val="20"/>
          <w:szCs w:val="20"/>
        </w:rPr>
        <w:t xml:space="preserve">и ответственности Клиента перед Обществом по </w:t>
      </w:r>
      <w:r w:rsidR="004E0A16" w:rsidRPr="00DD09E8">
        <w:rPr>
          <w:sz w:val="20"/>
          <w:szCs w:val="20"/>
        </w:rPr>
        <w:t>внесению выкупной цены</w:t>
      </w:r>
      <w:r w:rsidR="006304B7" w:rsidRPr="00DD09E8">
        <w:rPr>
          <w:sz w:val="20"/>
          <w:szCs w:val="20"/>
        </w:rPr>
        <w:t xml:space="preserve"> Оборудования</w:t>
      </w:r>
      <w:r w:rsidR="003C5372" w:rsidRPr="00DD09E8">
        <w:rPr>
          <w:sz w:val="20"/>
          <w:szCs w:val="20"/>
        </w:rPr>
        <w:t xml:space="preserve">. </w:t>
      </w:r>
    </w:p>
    <w:p w14:paraId="3166DF86" w14:textId="0771F092" w:rsidR="0032512F" w:rsidRPr="00DD09E8" w:rsidRDefault="003C5372" w:rsidP="00C66A6F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lastRenderedPageBreak/>
        <w:t>8.6.</w:t>
      </w:r>
      <w:r w:rsidRPr="00DD09E8">
        <w:rPr>
          <w:sz w:val="20"/>
          <w:szCs w:val="20"/>
        </w:rPr>
        <w:tab/>
        <w:t xml:space="preserve">Общество вправе по согласованию с Клиентом изменять размер стоимости услуг, иных платежей по Договору, а также иные условия Договора. О таких изменениях Общество извещает Клиента посредством размещения соответствующей информации на интернет-сайте </w:t>
      </w:r>
      <w:hyperlink r:id="rId9" w:history="1">
        <w:r w:rsidR="00880E89" w:rsidRPr="00DD09E8">
          <w:rPr>
            <w:rStyle w:val="a3"/>
            <w:color w:val="auto"/>
            <w:sz w:val="20"/>
            <w:szCs w:val="20"/>
          </w:rPr>
          <w:t>www.gulfstream.ru</w:t>
        </w:r>
      </w:hyperlink>
      <w:r w:rsidRPr="00DD09E8">
        <w:rPr>
          <w:sz w:val="20"/>
          <w:szCs w:val="20"/>
        </w:rPr>
        <w:t xml:space="preserve"> и/или путем направления Клиенту уведомления (сообщения) в порядке, установленном п.9.1 Договора. Согласием Клиента с изменениями считается отсутствие со стороны Клиента письменных возражений или письменного отказа </w:t>
      </w:r>
      <w:r w:rsidR="00101B11" w:rsidRPr="00DD09E8">
        <w:rPr>
          <w:sz w:val="20"/>
          <w:szCs w:val="20"/>
        </w:rPr>
        <w:t>от</w:t>
      </w:r>
      <w:r w:rsidRPr="00DD09E8">
        <w:rPr>
          <w:sz w:val="20"/>
          <w:szCs w:val="20"/>
        </w:rPr>
        <w:t xml:space="preserve"> получени</w:t>
      </w:r>
      <w:r w:rsidR="00101B11" w:rsidRPr="00DD09E8">
        <w:rPr>
          <w:sz w:val="20"/>
          <w:szCs w:val="20"/>
        </w:rPr>
        <w:t>я</w:t>
      </w:r>
      <w:r w:rsidRPr="00DD09E8">
        <w:rPr>
          <w:sz w:val="20"/>
          <w:szCs w:val="20"/>
        </w:rPr>
        <w:t xml:space="preserve"> Услуг по новым тарифам / по новым условиям в течение </w:t>
      </w:r>
      <w:r w:rsidR="00C22454" w:rsidRPr="00DD09E8">
        <w:rPr>
          <w:sz w:val="20"/>
          <w:szCs w:val="20"/>
        </w:rPr>
        <w:t>10 (десяти</w:t>
      </w:r>
      <w:r w:rsidRPr="00DD09E8">
        <w:rPr>
          <w:sz w:val="20"/>
          <w:szCs w:val="20"/>
        </w:rPr>
        <w:t>) календарных дней с даты размещения информации или направления Клиенту уведомления (сообщения) об изменении (молчание Клиента является его акцептом).</w:t>
      </w:r>
    </w:p>
    <w:p w14:paraId="164F4E78" w14:textId="6D549E29" w:rsidR="00B657F8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8.7.</w:t>
      </w:r>
      <w:r w:rsidRPr="00DD09E8">
        <w:rPr>
          <w:sz w:val="20"/>
          <w:szCs w:val="20"/>
        </w:rPr>
        <w:tab/>
      </w:r>
      <w:bookmarkStart w:id="13" w:name="_Hlk103689573"/>
      <w:r w:rsidR="00CE64FA" w:rsidRPr="00DD09E8">
        <w:rPr>
          <w:sz w:val="20"/>
          <w:szCs w:val="20"/>
        </w:rPr>
        <w:t>Оказание услуг по настоящему Договору приост</w:t>
      </w:r>
      <w:r w:rsidR="00424A6E" w:rsidRPr="00DD09E8">
        <w:rPr>
          <w:sz w:val="20"/>
          <w:szCs w:val="20"/>
        </w:rPr>
        <w:t>а</w:t>
      </w:r>
      <w:r w:rsidR="00CE64FA" w:rsidRPr="00DD09E8">
        <w:rPr>
          <w:sz w:val="20"/>
          <w:szCs w:val="20"/>
        </w:rPr>
        <w:t>навлива</w:t>
      </w:r>
      <w:r w:rsidR="00424A6E" w:rsidRPr="00DD09E8">
        <w:rPr>
          <w:sz w:val="20"/>
          <w:szCs w:val="20"/>
        </w:rPr>
        <w:t>е</w:t>
      </w:r>
      <w:r w:rsidR="00CE64FA" w:rsidRPr="00DD09E8">
        <w:rPr>
          <w:sz w:val="20"/>
          <w:szCs w:val="20"/>
        </w:rPr>
        <w:t xml:space="preserve">тся </w:t>
      </w:r>
      <w:r w:rsidR="00424A6E" w:rsidRPr="00DD09E8">
        <w:rPr>
          <w:sz w:val="20"/>
          <w:szCs w:val="20"/>
        </w:rPr>
        <w:t>автоматически, без уведомления Клиента о тако</w:t>
      </w:r>
      <w:r w:rsidR="00327AE6" w:rsidRPr="00DD09E8">
        <w:rPr>
          <w:sz w:val="20"/>
          <w:szCs w:val="20"/>
        </w:rPr>
        <w:t>й</w:t>
      </w:r>
      <w:r w:rsidR="00424A6E" w:rsidRPr="00DD09E8">
        <w:rPr>
          <w:sz w:val="20"/>
          <w:szCs w:val="20"/>
        </w:rPr>
        <w:t xml:space="preserve"> приостанов</w:t>
      </w:r>
      <w:r w:rsidR="00327AE6" w:rsidRPr="00DD09E8">
        <w:rPr>
          <w:sz w:val="20"/>
          <w:szCs w:val="20"/>
        </w:rPr>
        <w:t>ке</w:t>
      </w:r>
      <w:r w:rsidR="0012636D" w:rsidRPr="00DD09E8">
        <w:rPr>
          <w:sz w:val="20"/>
          <w:szCs w:val="20"/>
        </w:rPr>
        <w:t>,</w:t>
      </w:r>
      <w:r w:rsidR="00B657F8" w:rsidRPr="00DD09E8">
        <w:rPr>
          <w:sz w:val="20"/>
          <w:szCs w:val="20"/>
        </w:rPr>
        <w:t xml:space="preserve"> в случаях:</w:t>
      </w:r>
    </w:p>
    <w:p w14:paraId="4F8AFADE" w14:textId="3C93CCC9" w:rsidR="00B657F8" w:rsidRPr="00DD09E8" w:rsidRDefault="00B657F8" w:rsidP="0012636D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="0012636D" w:rsidRPr="00DD09E8">
        <w:rPr>
          <w:sz w:val="20"/>
          <w:szCs w:val="20"/>
        </w:rPr>
        <w:tab/>
      </w:r>
      <w:r w:rsidR="00424A6E" w:rsidRPr="00DD09E8">
        <w:rPr>
          <w:sz w:val="20"/>
          <w:szCs w:val="20"/>
        </w:rPr>
        <w:t xml:space="preserve">приостановки оказания МТС услуг Клиенту по </w:t>
      </w:r>
      <w:r w:rsidR="00911345" w:rsidRPr="00DD09E8">
        <w:rPr>
          <w:sz w:val="20"/>
          <w:szCs w:val="20"/>
        </w:rPr>
        <w:t xml:space="preserve">Тарифному плану МТС, независимо от инициатора и/или причин такой приостановки (в том числе </w:t>
      </w:r>
      <w:r w:rsidR="00195301" w:rsidRPr="00DD09E8">
        <w:rPr>
          <w:sz w:val="20"/>
          <w:szCs w:val="20"/>
        </w:rPr>
        <w:t xml:space="preserve">при возникновении у Клиента задолженности (полной или частичной) по оплате абонентской платы </w:t>
      </w:r>
      <w:r w:rsidR="000F04FC" w:rsidRPr="00DD09E8">
        <w:rPr>
          <w:sz w:val="20"/>
          <w:szCs w:val="20"/>
        </w:rPr>
        <w:t>по Тарифному плану МТС</w:t>
      </w:r>
      <w:r w:rsidRPr="00DD09E8">
        <w:rPr>
          <w:sz w:val="20"/>
          <w:szCs w:val="20"/>
        </w:rPr>
        <w:t>);</w:t>
      </w:r>
    </w:p>
    <w:p w14:paraId="0098B2EB" w14:textId="12E5E376" w:rsidR="003C5372" w:rsidRPr="00DD09E8" w:rsidRDefault="00B657F8" w:rsidP="0012636D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б)</w:t>
      </w:r>
      <w:r w:rsidR="0012636D" w:rsidRPr="00DD09E8">
        <w:rPr>
          <w:sz w:val="20"/>
          <w:szCs w:val="20"/>
        </w:rPr>
        <w:tab/>
        <w:t xml:space="preserve">неисполнения </w:t>
      </w:r>
      <w:r w:rsidR="004B0F04" w:rsidRPr="00DD09E8">
        <w:rPr>
          <w:sz w:val="20"/>
          <w:szCs w:val="20"/>
        </w:rPr>
        <w:t xml:space="preserve">Клиентом в срок </w:t>
      </w:r>
      <w:r w:rsidR="00984E2E" w:rsidRPr="00DD09E8">
        <w:rPr>
          <w:sz w:val="20"/>
          <w:szCs w:val="20"/>
        </w:rPr>
        <w:t>оплат</w:t>
      </w:r>
      <w:r w:rsidR="004B0F04" w:rsidRPr="00DD09E8">
        <w:rPr>
          <w:sz w:val="20"/>
          <w:szCs w:val="20"/>
        </w:rPr>
        <w:t>ы</w:t>
      </w:r>
      <w:r w:rsidR="00984E2E" w:rsidRPr="00DD09E8">
        <w:rPr>
          <w:sz w:val="20"/>
          <w:szCs w:val="20"/>
        </w:rPr>
        <w:t xml:space="preserve"> </w:t>
      </w:r>
      <w:r w:rsidR="00FB24C5" w:rsidRPr="00DD09E8">
        <w:rPr>
          <w:sz w:val="20"/>
          <w:szCs w:val="20"/>
        </w:rPr>
        <w:t xml:space="preserve">(полностью или частично) </w:t>
      </w:r>
      <w:r w:rsidR="00984E2E" w:rsidRPr="00DD09E8">
        <w:rPr>
          <w:sz w:val="20"/>
          <w:szCs w:val="20"/>
        </w:rPr>
        <w:t xml:space="preserve">в пользу МТС </w:t>
      </w:r>
      <w:r w:rsidR="000272EC" w:rsidRPr="00DD09E8">
        <w:rPr>
          <w:sz w:val="20"/>
          <w:szCs w:val="20"/>
        </w:rPr>
        <w:t>по уступленным Обществом требовани</w:t>
      </w:r>
      <w:r w:rsidR="00FB24C5" w:rsidRPr="00DD09E8">
        <w:rPr>
          <w:sz w:val="20"/>
          <w:szCs w:val="20"/>
        </w:rPr>
        <w:t>ям</w:t>
      </w:r>
      <w:r w:rsidR="000272EC" w:rsidRPr="00DD09E8">
        <w:rPr>
          <w:sz w:val="20"/>
          <w:szCs w:val="20"/>
        </w:rPr>
        <w:t xml:space="preserve"> в соответствии с п. 5.4, 5.</w:t>
      </w:r>
      <w:r w:rsidR="00920A89" w:rsidRPr="00DD09E8">
        <w:rPr>
          <w:sz w:val="20"/>
          <w:szCs w:val="20"/>
        </w:rPr>
        <w:t>5</w:t>
      </w:r>
      <w:r w:rsidR="000272EC" w:rsidRPr="00DD09E8">
        <w:rPr>
          <w:sz w:val="20"/>
          <w:szCs w:val="20"/>
        </w:rPr>
        <w:t xml:space="preserve"> настоящего Договора)</w:t>
      </w:r>
      <w:r w:rsidR="00FB24C5" w:rsidRPr="00DD09E8">
        <w:rPr>
          <w:sz w:val="20"/>
          <w:szCs w:val="20"/>
        </w:rPr>
        <w:t>.</w:t>
      </w:r>
    </w:p>
    <w:p w14:paraId="2E181433" w14:textId="178FCCB3" w:rsidR="00FB24C5" w:rsidRPr="00DD09E8" w:rsidRDefault="00A44DC7" w:rsidP="00A44DC7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Оказание</w:t>
      </w:r>
      <w:r w:rsidR="00FB24C5" w:rsidRPr="00DD09E8">
        <w:rPr>
          <w:sz w:val="20"/>
          <w:szCs w:val="20"/>
        </w:rPr>
        <w:t xml:space="preserve"> услуг по настоящему Договору </w:t>
      </w:r>
      <w:r w:rsidRPr="00DD09E8">
        <w:rPr>
          <w:sz w:val="20"/>
          <w:szCs w:val="20"/>
        </w:rPr>
        <w:t xml:space="preserve">приостанавливается </w:t>
      </w:r>
      <w:r w:rsidR="002965C7" w:rsidRPr="00DD09E8">
        <w:rPr>
          <w:sz w:val="20"/>
          <w:szCs w:val="20"/>
        </w:rPr>
        <w:t>с даты получения Обществом уведомления МТС о возникновении любого из указанных выше случаев.</w:t>
      </w:r>
    </w:p>
    <w:p w14:paraId="373FEEE2" w14:textId="0AEC44C6" w:rsidR="00083A9F" w:rsidRPr="00DD09E8" w:rsidRDefault="00083A9F" w:rsidP="00A44DC7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Возобновление оказания услуг, приостановленных в соответствии с настоя</w:t>
      </w:r>
      <w:r w:rsidR="00F9559A" w:rsidRPr="00DD09E8">
        <w:rPr>
          <w:sz w:val="20"/>
          <w:szCs w:val="20"/>
        </w:rPr>
        <w:t>щим пунктом, осуществляется</w:t>
      </w:r>
      <w:r w:rsidRPr="00DD09E8">
        <w:rPr>
          <w:sz w:val="20"/>
          <w:szCs w:val="20"/>
        </w:rPr>
        <w:t xml:space="preserve"> Общество</w:t>
      </w:r>
      <w:r w:rsidR="00F9559A" w:rsidRPr="00DD09E8">
        <w:rPr>
          <w:sz w:val="20"/>
          <w:szCs w:val="20"/>
        </w:rPr>
        <w:t>м</w:t>
      </w:r>
      <w:r w:rsidRPr="00DD09E8">
        <w:rPr>
          <w:sz w:val="20"/>
          <w:szCs w:val="20"/>
        </w:rPr>
        <w:t xml:space="preserve"> </w:t>
      </w:r>
      <w:r w:rsidR="00F9559A" w:rsidRPr="00DD09E8">
        <w:rPr>
          <w:sz w:val="20"/>
          <w:szCs w:val="20"/>
        </w:rPr>
        <w:t xml:space="preserve">в течение 1 (одного) дня со дня </w:t>
      </w:r>
      <w:r w:rsidR="00DA06D2" w:rsidRPr="00DD09E8">
        <w:rPr>
          <w:sz w:val="20"/>
          <w:szCs w:val="20"/>
        </w:rPr>
        <w:t xml:space="preserve">получения Обществом от МТС уведомления </w:t>
      </w:r>
      <w:r w:rsidR="00C12832" w:rsidRPr="00DD09E8">
        <w:rPr>
          <w:sz w:val="20"/>
          <w:szCs w:val="20"/>
        </w:rPr>
        <w:t>прекращения указанных выше оснований приостановки</w:t>
      </w:r>
      <w:r w:rsidR="00F9559A" w:rsidRPr="00DD09E8">
        <w:rPr>
          <w:sz w:val="20"/>
          <w:szCs w:val="20"/>
        </w:rPr>
        <w:t xml:space="preserve">. О </w:t>
      </w:r>
      <w:r w:rsidR="002563EB" w:rsidRPr="00DD09E8">
        <w:rPr>
          <w:sz w:val="20"/>
          <w:szCs w:val="20"/>
        </w:rPr>
        <w:t>возобновлении оказания услуг Общество не уведомляет Клиента.</w:t>
      </w:r>
      <w:bookmarkEnd w:id="13"/>
    </w:p>
    <w:p w14:paraId="7D1490DF" w14:textId="0AF7BBB6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8.8.</w:t>
      </w:r>
      <w:r w:rsidRPr="00DD09E8">
        <w:rPr>
          <w:sz w:val="20"/>
          <w:szCs w:val="20"/>
        </w:rPr>
        <w:tab/>
      </w:r>
      <w:bookmarkStart w:id="14" w:name="_Hlk102509583"/>
      <w:r w:rsidR="00C66A6F" w:rsidRPr="00DD09E8">
        <w:rPr>
          <w:sz w:val="20"/>
          <w:szCs w:val="20"/>
        </w:rPr>
        <w:t>Кроме</w:t>
      </w:r>
      <w:r w:rsidR="004533F3" w:rsidRPr="00DD09E8">
        <w:rPr>
          <w:sz w:val="20"/>
          <w:szCs w:val="20"/>
        </w:rPr>
        <w:t xml:space="preserve"> случаев, указанных в пункте 8.7 настоящего Договора, </w:t>
      </w:r>
      <w:bookmarkEnd w:id="14"/>
      <w:r w:rsidRPr="00DD09E8">
        <w:rPr>
          <w:sz w:val="20"/>
          <w:szCs w:val="20"/>
        </w:rPr>
        <w:t>Общество вправе приостановить оказание услуг по настоящему Договору, уведомив Клиента о такой приостановке, в следующих случаях:</w:t>
      </w:r>
    </w:p>
    <w:p w14:paraId="3334BFAA" w14:textId="1E0BC457" w:rsidR="003C5372" w:rsidRPr="00DD09E8" w:rsidRDefault="003C5372" w:rsidP="00971334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а)</w:t>
      </w:r>
      <w:r w:rsidRPr="00DD09E8">
        <w:rPr>
          <w:sz w:val="20"/>
          <w:szCs w:val="20"/>
        </w:rPr>
        <w:tab/>
        <w:t>отсутствие сигналов Комплекса с Объекта и/или получения Обществом сигналов о неисправности Комплекса;</w:t>
      </w:r>
    </w:p>
    <w:p w14:paraId="09A99D0D" w14:textId="44780D7B" w:rsidR="003C5372" w:rsidRPr="00DD09E8" w:rsidRDefault="00B9295F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б</w:t>
      </w:r>
      <w:r w:rsidR="003C5372" w:rsidRPr="00DD09E8">
        <w:rPr>
          <w:sz w:val="20"/>
          <w:szCs w:val="20"/>
        </w:rPr>
        <w:t>)</w:t>
      </w:r>
      <w:r w:rsidR="003C5372" w:rsidRPr="00DD09E8">
        <w:rPr>
          <w:sz w:val="20"/>
          <w:szCs w:val="20"/>
        </w:rPr>
        <w:tab/>
        <w:t>отсутствие актуальных контактных данных Клиента, предусмотренных Договором;</w:t>
      </w:r>
    </w:p>
    <w:p w14:paraId="4AFAA95B" w14:textId="4CA9F349" w:rsidR="003C5372" w:rsidRPr="00DD09E8" w:rsidRDefault="00B9295F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в</w:t>
      </w:r>
      <w:r w:rsidR="003C5372" w:rsidRPr="00DD09E8">
        <w:rPr>
          <w:sz w:val="20"/>
          <w:szCs w:val="20"/>
        </w:rPr>
        <w:t>)</w:t>
      </w:r>
      <w:r w:rsidR="003C5372" w:rsidRPr="00DD09E8">
        <w:rPr>
          <w:sz w:val="20"/>
          <w:szCs w:val="20"/>
        </w:rPr>
        <w:tab/>
        <w:t>возникновение спора между Клиентом и третьим лицом в отношении прав владения или пользования Объектом;</w:t>
      </w:r>
    </w:p>
    <w:p w14:paraId="0D3FD34A" w14:textId="2EE71BED" w:rsidR="003C5372" w:rsidRPr="00DD09E8" w:rsidRDefault="00B9295F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г</w:t>
      </w:r>
      <w:r w:rsidR="003C5372" w:rsidRPr="00DD09E8">
        <w:rPr>
          <w:sz w:val="20"/>
          <w:szCs w:val="20"/>
        </w:rPr>
        <w:t>)</w:t>
      </w:r>
      <w:r w:rsidR="003C5372" w:rsidRPr="00DD09E8">
        <w:rPr>
          <w:sz w:val="20"/>
          <w:szCs w:val="20"/>
        </w:rPr>
        <w:tab/>
        <w:t>использования Клиентом Объекта для ведения деятельности, запрещенной законодательством РФ;</w:t>
      </w:r>
    </w:p>
    <w:p w14:paraId="64997F71" w14:textId="732715DB" w:rsidR="003C5372" w:rsidRPr="00DD09E8" w:rsidRDefault="00B9295F" w:rsidP="003C5372">
      <w:pPr>
        <w:tabs>
          <w:tab w:val="left" w:pos="993"/>
        </w:tabs>
        <w:spacing w:after="0"/>
        <w:ind w:left="993" w:hanging="284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д</w:t>
      </w:r>
      <w:r w:rsidR="003C5372" w:rsidRPr="00DD09E8">
        <w:rPr>
          <w:sz w:val="20"/>
          <w:szCs w:val="20"/>
        </w:rPr>
        <w:t>)</w:t>
      </w:r>
      <w:r w:rsidR="003C5372" w:rsidRPr="00DD09E8">
        <w:rPr>
          <w:sz w:val="20"/>
          <w:szCs w:val="20"/>
        </w:rPr>
        <w:tab/>
        <w:t>приостановки оказания Охраной услуг по договору на оказание охранных услуг, указанному в Приложении №1 к Договору.</w:t>
      </w:r>
    </w:p>
    <w:p w14:paraId="6FBB0FC7" w14:textId="77777777" w:rsidR="003C5372" w:rsidRPr="00DD09E8" w:rsidRDefault="003C5372" w:rsidP="003C5372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О дате возобновлении оказания услуг Общество уведомляет Клиента.</w:t>
      </w:r>
    </w:p>
    <w:p w14:paraId="76593D8D" w14:textId="77777777" w:rsidR="003C5372" w:rsidRPr="00DD09E8" w:rsidRDefault="003C5372" w:rsidP="003C5372">
      <w:pPr>
        <w:shd w:val="clear" w:color="auto" w:fill="211C57"/>
        <w:tabs>
          <w:tab w:val="left" w:pos="709"/>
        </w:tabs>
        <w:spacing w:after="0"/>
        <w:ind w:left="709" w:hanging="709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9. ЗАКЛЮЧИТЕЛЬНЫЕ ПОЛОЖЕНИЯ</w:t>
      </w:r>
    </w:p>
    <w:p w14:paraId="589B3897" w14:textId="3D7E6CB1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9.1.</w:t>
      </w:r>
      <w:r w:rsidRPr="00DD09E8">
        <w:rPr>
          <w:sz w:val="20"/>
          <w:szCs w:val="20"/>
        </w:rPr>
        <w:tab/>
        <w:t xml:space="preserve">Уведомления и иные сообщения Клиенту по Договору, в том числе об изменении размера абонентской платы и/или иных условий Договора, о приостановке услуг по Договору, об отказе от исполнения (расторжении) Договора осуществляются Обществом любым из следующих способов: через Личный кабинет Клиент, через Мобильное приложение (в том числе путем отправки </w:t>
      </w:r>
      <w:proofErr w:type="spellStart"/>
      <w:r w:rsidRPr="00DD09E8">
        <w:rPr>
          <w:sz w:val="20"/>
          <w:szCs w:val="20"/>
        </w:rPr>
        <w:t>push</w:t>
      </w:r>
      <w:proofErr w:type="spellEnd"/>
      <w:r w:rsidRPr="00DD09E8">
        <w:rPr>
          <w:sz w:val="20"/>
          <w:szCs w:val="20"/>
        </w:rPr>
        <w:t>-уведомлений), по телефону путем отправки SMS-сообщения или звонком, e-</w:t>
      </w:r>
      <w:proofErr w:type="spellStart"/>
      <w:r w:rsidRPr="00DD09E8">
        <w:rPr>
          <w:sz w:val="20"/>
          <w:szCs w:val="20"/>
        </w:rPr>
        <w:t>mail</w:t>
      </w:r>
      <w:proofErr w:type="spellEnd"/>
      <w:r w:rsidRPr="00DD09E8">
        <w:rPr>
          <w:sz w:val="20"/>
          <w:szCs w:val="20"/>
        </w:rPr>
        <w:t>-сообщением</w:t>
      </w:r>
      <w:r w:rsidR="00971334" w:rsidRPr="00DD09E8">
        <w:rPr>
          <w:sz w:val="20"/>
          <w:szCs w:val="20"/>
        </w:rPr>
        <w:t xml:space="preserve">, или через МТС (в том числе с использованием приложения МТС или личного кабинета Клиента на сайта </w:t>
      </w:r>
      <w:hyperlink r:id="rId10" w:history="1">
        <w:r w:rsidR="00971334" w:rsidRPr="00DD09E8">
          <w:rPr>
            <w:rStyle w:val="a3"/>
            <w:rFonts w:ascii="Calibri" w:hAnsi="Calibri"/>
            <w:color w:val="auto"/>
            <w:sz w:val="20"/>
            <w:szCs w:val="20"/>
            <w:lang w:val="en-US"/>
          </w:rPr>
          <w:t>www</w:t>
        </w:r>
        <w:r w:rsidR="00971334" w:rsidRPr="00DD09E8">
          <w:rPr>
            <w:rStyle w:val="a3"/>
            <w:rFonts w:ascii="Calibri" w:hAnsi="Calibri"/>
            <w:color w:val="auto"/>
            <w:sz w:val="20"/>
            <w:szCs w:val="20"/>
          </w:rPr>
          <w:t>.</w:t>
        </w:r>
        <w:proofErr w:type="spellStart"/>
        <w:r w:rsidR="00971334" w:rsidRPr="00DD09E8">
          <w:rPr>
            <w:rStyle w:val="a3"/>
            <w:rFonts w:ascii="Calibri" w:hAnsi="Calibri"/>
            <w:color w:val="auto"/>
            <w:sz w:val="20"/>
            <w:szCs w:val="20"/>
            <w:lang w:val="en-US"/>
          </w:rPr>
          <w:t>mts</w:t>
        </w:r>
        <w:proofErr w:type="spellEnd"/>
        <w:r w:rsidR="00971334" w:rsidRPr="00DD09E8">
          <w:rPr>
            <w:rStyle w:val="a3"/>
            <w:rFonts w:ascii="Calibri" w:hAnsi="Calibri"/>
            <w:color w:val="auto"/>
            <w:sz w:val="20"/>
            <w:szCs w:val="20"/>
          </w:rPr>
          <w:t>.</w:t>
        </w:r>
        <w:proofErr w:type="spellStart"/>
        <w:r w:rsidR="00971334" w:rsidRPr="00DD09E8">
          <w:rPr>
            <w:rStyle w:val="a3"/>
            <w:rFonts w:ascii="Calibri" w:hAnsi="Calibri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971334" w:rsidRPr="00DD09E8">
        <w:rPr>
          <w:rFonts w:ascii="Calibri" w:hAnsi="Calibri"/>
          <w:sz w:val="20"/>
          <w:szCs w:val="20"/>
        </w:rPr>
        <w:t>)</w:t>
      </w:r>
      <w:r w:rsidRPr="00DD09E8">
        <w:rPr>
          <w:sz w:val="20"/>
          <w:szCs w:val="20"/>
        </w:rPr>
        <w:t xml:space="preserve">. Порядок и способ оповещения определяются Обществом самостоятельно. </w:t>
      </w:r>
    </w:p>
    <w:p w14:paraId="55D6E81F" w14:textId="77777777" w:rsidR="003C5372" w:rsidRPr="00DD09E8" w:rsidRDefault="003C5372" w:rsidP="003C5372">
      <w:pPr>
        <w:tabs>
          <w:tab w:val="left" w:pos="709"/>
        </w:tabs>
        <w:spacing w:after="0"/>
        <w:ind w:left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 xml:space="preserve">Если Клиент уклоняется от получения уведомления или не сообщает об изменении своих данных, все уведомления, направленные Обществом в рамках настоящего Договора по реквизитам Клиента, указанным им при заключении Договора или обновленным Клиентом в течение срока действия Договора, считаются полученными Клиентом, а Клиент уведомленным надлежащим образом в день отправки уведомления. </w:t>
      </w:r>
    </w:p>
    <w:p w14:paraId="3093E35A" w14:textId="22BD03FA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9.2.</w:t>
      </w:r>
      <w:r w:rsidRPr="00DD09E8">
        <w:rPr>
          <w:sz w:val="20"/>
          <w:szCs w:val="20"/>
        </w:rPr>
        <w:tab/>
        <w:t xml:space="preserve">Клиент дает свое согласие, а также подтверждает, что им получено согласие Уполномоченных лиц на обработку Обществом персональных данных Клиента и указанных лиц (фамилия, имя, отчество, паспортные данные, адрес места жительства, адрес нахождения </w:t>
      </w:r>
      <w:r w:rsidR="00E10FBC" w:rsidRPr="00DD09E8">
        <w:rPr>
          <w:sz w:val="20"/>
          <w:szCs w:val="20"/>
        </w:rPr>
        <w:t>Объекта</w:t>
      </w:r>
      <w:r w:rsidRPr="00DD09E8">
        <w:rPr>
          <w:sz w:val="20"/>
          <w:szCs w:val="20"/>
        </w:rPr>
        <w:t>, номер телефона (стационарный и мобильный), адрес электронной почты (e-</w:t>
      </w:r>
      <w:proofErr w:type="spellStart"/>
      <w:r w:rsidRPr="00DD09E8">
        <w:rPr>
          <w:sz w:val="20"/>
          <w:szCs w:val="20"/>
        </w:rPr>
        <w:t>mail</w:t>
      </w:r>
      <w:proofErr w:type="spellEnd"/>
      <w:r w:rsidRPr="00DD09E8">
        <w:rPr>
          <w:sz w:val="20"/>
          <w:szCs w:val="20"/>
        </w:rPr>
        <w:t>), фото- и видеоизображение)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 представление, доступ</w:t>
      </w:r>
      <w:r w:rsidR="00FE147D" w:rsidRPr="00DD09E8">
        <w:rPr>
          <w:sz w:val="20"/>
          <w:szCs w:val="20"/>
        </w:rPr>
        <w:t>)</w:t>
      </w:r>
      <w:r w:rsidR="00715147" w:rsidRPr="00DD09E8">
        <w:rPr>
          <w:sz w:val="20"/>
          <w:szCs w:val="20"/>
        </w:rPr>
        <w:t xml:space="preserve"> </w:t>
      </w:r>
      <w:r w:rsidRPr="00DD09E8">
        <w:rPr>
          <w:sz w:val="20"/>
          <w:szCs w:val="20"/>
        </w:rPr>
        <w:t xml:space="preserve">третьим лицам, а также при уступке прав требования </w:t>
      </w:r>
      <w:bookmarkStart w:id="15" w:name="_Hlk104914853"/>
      <w:r w:rsidR="00E10FBC" w:rsidRPr="00DD09E8">
        <w:rPr>
          <w:sz w:val="20"/>
          <w:szCs w:val="20"/>
        </w:rPr>
        <w:t>(в том числе МТС</w:t>
      </w:r>
      <w:bookmarkEnd w:id="15"/>
      <w:r w:rsidRPr="00DD09E8">
        <w:rPr>
          <w:sz w:val="20"/>
          <w:szCs w:val="20"/>
        </w:rPr>
        <w:t>), обезличивание, блокирование, удаление, уничтожение персональных данных в строгом соответствии с положениями Федерального закона №152-ФЗ от 27.07.2006г. «О персональных данных». Согласие действует до момента его письменного отзыва Клиентом. Обработка персональных данных осуществляется для целей исполнения Договоров, обработки и/или исполнения заявок, заказов и иных запросов, информирования субъекта персональных данных, в целях улучшения Обществом качества выполнения действий и в целях совершенствования клиентского сервиса</w:t>
      </w:r>
      <w:r w:rsidR="00F53C07" w:rsidRPr="00DD09E8">
        <w:rPr>
          <w:sz w:val="20"/>
          <w:szCs w:val="20"/>
        </w:rPr>
        <w:t>, а также в целях, указанных в п. 5.4 Договора</w:t>
      </w:r>
      <w:r w:rsidRPr="00DD09E8">
        <w:rPr>
          <w:sz w:val="20"/>
          <w:szCs w:val="20"/>
        </w:rPr>
        <w:t>.</w:t>
      </w:r>
    </w:p>
    <w:p w14:paraId="3485B15D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9.3.</w:t>
      </w:r>
      <w:r w:rsidRPr="00DD09E8">
        <w:rPr>
          <w:sz w:val="20"/>
          <w:szCs w:val="20"/>
        </w:rPr>
        <w:tab/>
        <w:t xml:space="preserve">Клиент согласен на получение сообщений (SMS-сообщений, электронных писем, сообщений в Личном кабинете и Мобильном приложении (в том числе </w:t>
      </w:r>
      <w:proofErr w:type="spellStart"/>
      <w:r w:rsidRPr="00DD09E8">
        <w:rPr>
          <w:sz w:val="20"/>
          <w:szCs w:val="20"/>
        </w:rPr>
        <w:t>push</w:t>
      </w:r>
      <w:proofErr w:type="spellEnd"/>
      <w:r w:rsidRPr="00DD09E8">
        <w:rPr>
          <w:sz w:val="20"/>
          <w:szCs w:val="20"/>
        </w:rPr>
        <w:t xml:space="preserve">-уведомлений), сообщений через мессенджеры, сообщений в иной форме) рекламного и информационного характера от Общества (или третьих лиц, привлеченных Обществом для направления таких сообщений. В случае необходимости отозвать свое согласие Клиент имеет право в любое время сделать это путем перехода по ссылке «отписаться» (или иной аналогичной ссылки) в </w:t>
      </w:r>
      <w:proofErr w:type="spellStart"/>
      <w:r w:rsidRPr="00DD09E8">
        <w:rPr>
          <w:sz w:val="20"/>
          <w:szCs w:val="20"/>
        </w:rPr>
        <w:t>email</w:t>
      </w:r>
      <w:proofErr w:type="spellEnd"/>
      <w:r w:rsidRPr="00DD09E8">
        <w:rPr>
          <w:sz w:val="20"/>
          <w:szCs w:val="20"/>
        </w:rPr>
        <w:t xml:space="preserve">-рассылке и подтвердить отписку (если сообщение поступило в виде электронного письма по электронной почте), а также путем направления </w:t>
      </w:r>
      <w:r w:rsidRPr="00DD09E8">
        <w:rPr>
          <w:sz w:val="20"/>
          <w:szCs w:val="20"/>
        </w:rPr>
        <w:lastRenderedPageBreak/>
        <w:t>Обществу соответствующего заявления в письменной форме по адресу места нахождения Общества (если рассылка была осуществлена не по электронной почте или иными способами).</w:t>
      </w:r>
    </w:p>
    <w:p w14:paraId="07F20312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9.4.</w:t>
      </w:r>
      <w:r w:rsidRPr="00DD09E8">
        <w:rPr>
          <w:sz w:val="20"/>
          <w:szCs w:val="20"/>
        </w:rPr>
        <w:tab/>
        <w:t>Общество вправе осуществлять запись телефонных переговоров с Клиентом или уполномоченными им лицами при исполнении своих обязательств по Договору.</w:t>
      </w:r>
    </w:p>
    <w:p w14:paraId="6A6C8B8C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9.5.</w:t>
      </w:r>
      <w:r w:rsidRPr="00DD09E8">
        <w:rPr>
          <w:sz w:val="20"/>
          <w:szCs w:val="20"/>
        </w:rPr>
        <w:tab/>
        <w:t xml:space="preserve">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переговоров. В случае невозможности разрешения спора путем переговоров спор подлежит разрешению в судебном порядке. Клиент обращается в суд в соответствии с действующим законодательством РФ, а Общество - по месту нахождения своего постоянно действующего исполнительного органа. </w:t>
      </w:r>
    </w:p>
    <w:p w14:paraId="61327B09" w14:textId="77777777" w:rsidR="003C5372" w:rsidRPr="00DD09E8" w:rsidRDefault="003C5372" w:rsidP="003C5372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9.6.</w:t>
      </w:r>
      <w:r w:rsidRPr="00DD09E8">
        <w:rPr>
          <w:sz w:val="20"/>
          <w:szCs w:val="20"/>
        </w:rPr>
        <w:tab/>
        <w:t>Стороны допускают использование при подписании Договора, Приложений к нему, дополнительных соглашений и прочих документов, являющихся неотъемлемой частью Договора или основанных на Договоре, факсимильного или электронного воспроизведения собственноручной подписи с помощью средств механического или иного копирования, либо иного аналога собственноручной подписи.</w:t>
      </w:r>
    </w:p>
    <w:p w14:paraId="68A6E7CD" w14:textId="77777777" w:rsidR="003C5372" w:rsidRPr="00DD09E8" w:rsidRDefault="003C5372" w:rsidP="00B268FD">
      <w:pPr>
        <w:tabs>
          <w:tab w:val="left" w:pos="709"/>
        </w:tabs>
        <w:spacing w:after="0"/>
        <w:ind w:left="709" w:hanging="709"/>
        <w:jc w:val="both"/>
        <w:rPr>
          <w:sz w:val="20"/>
          <w:szCs w:val="20"/>
        </w:rPr>
      </w:pPr>
      <w:r w:rsidRPr="00DD09E8">
        <w:rPr>
          <w:sz w:val="20"/>
          <w:szCs w:val="20"/>
        </w:rPr>
        <w:t>9.7.</w:t>
      </w:r>
      <w:r w:rsidRPr="00DD09E8">
        <w:rPr>
          <w:sz w:val="20"/>
          <w:szCs w:val="20"/>
        </w:rPr>
        <w:tab/>
        <w:t>Договор с приложением составлен в 2 (двух) экземплярах, каждый из которых имеет равную юридическую силу, по одному экземпляру для каждой из Сторон.</w:t>
      </w:r>
    </w:p>
    <w:p w14:paraId="66179403" w14:textId="77777777" w:rsidR="002D7DB9" w:rsidRPr="00DD09E8" w:rsidRDefault="002D7DB9" w:rsidP="00C9311A">
      <w:pPr>
        <w:tabs>
          <w:tab w:val="left" w:pos="709"/>
        </w:tabs>
        <w:spacing w:after="0"/>
        <w:jc w:val="both"/>
        <w:rPr>
          <w:sz w:val="20"/>
          <w:szCs w:val="20"/>
        </w:rPr>
      </w:pPr>
    </w:p>
    <w:p w14:paraId="3196308D" w14:textId="77777777" w:rsidR="003C5372" w:rsidRPr="00DD09E8" w:rsidRDefault="003C5372" w:rsidP="003C5372">
      <w:pPr>
        <w:shd w:val="clear" w:color="auto" w:fill="211C57"/>
        <w:spacing w:after="0"/>
        <w:jc w:val="center"/>
        <w:rPr>
          <w:b/>
          <w:sz w:val="20"/>
          <w:szCs w:val="20"/>
        </w:rPr>
      </w:pPr>
      <w:r w:rsidRPr="00DD09E8">
        <w:rPr>
          <w:b/>
          <w:sz w:val="20"/>
          <w:szCs w:val="20"/>
        </w:rPr>
        <w:t>10. РЕКВИЗИТЫ И ПОДПИСИ СТОРОН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5216"/>
      </w:tblGrid>
      <w:tr w:rsidR="00BC503D" w:rsidRPr="00DD09E8" w14:paraId="7D4CCC71" w14:textId="77777777" w:rsidTr="009634EA">
        <w:trPr>
          <w:trHeight w:val="261"/>
        </w:trPr>
        <w:tc>
          <w:tcPr>
            <w:tcW w:w="4990" w:type="dxa"/>
          </w:tcPr>
          <w:p w14:paraId="69D1558E" w14:textId="77777777" w:rsidR="000E59C8" w:rsidRPr="00DD09E8" w:rsidRDefault="000E59C8" w:rsidP="000E59C8">
            <w:pPr>
              <w:jc w:val="both"/>
              <w:rPr>
                <w:b/>
                <w:sz w:val="16"/>
                <w:szCs w:val="16"/>
              </w:rPr>
            </w:pPr>
            <w:r w:rsidRPr="00DD09E8">
              <w:rPr>
                <w:b/>
                <w:sz w:val="16"/>
                <w:szCs w:val="16"/>
              </w:rPr>
              <w:t xml:space="preserve">ОБЩЕСТВО: </w:t>
            </w:r>
          </w:p>
          <w:p w14:paraId="1ECC1B9A" w14:textId="77777777" w:rsidR="000E59C8" w:rsidRPr="00DD09E8" w:rsidRDefault="000E59C8" w:rsidP="000E59C8">
            <w:pPr>
              <w:jc w:val="both"/>
              <w:rPr>
                <w:b/>
                <w:sz w:val="16"/>
                <w:szCs w:val="16"/>
              </w:rPr>
            </w:pPr>
            <w:r w:rsidRPr="00DD09E8">
              <w:rPr>
                <w:b/>
                <w:sz w:val="16"/>
                <w:szCs w:val="16"/>
              </w:rPr>
              <w:t>АО «ГОЛЬФСТРИМ охранные системы»</w:t>
            </w:r>
          </w:p>
          <w:p w14:paraId="174BB5D2" w14:textId="77777777" w:rsidR="000E59C8" w:rsidRPr="00DD09E8" w:rsidRDefault="00284CED" w:rsidP="00284CED">
            <w:pPr>
              <w:rPr>
                <w:sz w:val="16"/>
                <w:szCs w:val="16"/>
              </w:rPr>
            </w:pPr>
            <w:proofErr w:type="gramStart"/>
            <w:r w:rsidRPr="00DD09E8">
              <w:rPr>
                <w:sz w:val="16"/>
                <w:szCs w:val="16"/>
              </w:rPr>
              <w:t>Адрес</w:t>
            </w:r>
            <w:r w:rsidR="000E59C8" w:rsidRPr="00DD09E8">
              <w:rPr>
                <w:sz w:val="16"/>
                <w:szCs w:val="16"/>
              </w:rPr>
              <w:t>(</w:t>
            </w:r>
            <w:proofErr w:type="gramEnd"/>
            <w:r w:rsidR="000E59C8" w:rsidRPr="00DD09E8">
              <w:rPr>
                <w:sz w:val="16"/>
                <w:szCs w:val="16"/>
              </w:rPr>
              <w:t xml:space="preserve">Юридический адрес): 127015, </w:t>
            </w:r>
            <w:proofErr w:type="spellStart"/>
            <w:r w:rsidR="000E59C8" w:rsidRPr="00DD09E8">
              <w:rPr>
                <w:sz w:val="16"/>
                <w:szCs w:val="16"/>
              </w:rPr>
              <w:t>г.Москва</w:t>
            </w:r>
            <w:proofErr w:type="spellEnd"/>
            <w:r w:rsidR="000E59C8" w:rsidRPr="00DD09E8">
              <w:rPr>
                <w:sz w:val="16"/>
                <w:szCs w:val="16"/>
              </w:rPr>
              <w:t xml:space="preserve">, ул. Б. </w:t>
            </w:r>
            <w:proofErr w:type="spellStart"/>
            <w:r w:rsidR="000E59C8" w:rsidRPr="00DD09E8">
              <w:rPr>
                <w:sz w:val="16"/>
                <w:szCs w:val="16"/>
              </w:rPr>
              <w:t>Новодмитровская</w:t>
            </w:r>
            <w:proofErr w:type="spellEnd"/>
            <w:r w:rsidR="000E59C8" w:rsidRPr="00DD09E8">
              <w:rPr>
                <w:sz w:val="16"/>
                <w:szCs w:val="16"/>
              </w:rPr>
              <w:t>, д. 23, стр. 3,</w:t>
            </w:r>
          </w:p>
          <w:p w14:paraId="4E8AE8B8" w14:textId="77777777" w:rsidR="000E59C8" w:rsidRPr="00DD09E8" w:rsidRDefault="000E59C8" w:rsidP="000E59C8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 этаж 3, помещение I, комната 33.</w:t>
            </w:r>
          </w:p>
          <w:p w14:paraId="420EB3DC" w14:textId="77777777" w:rsidR="000E59C8" w:rsidRPr="00DD09E8" w:rsidRDefault="000E59C8" w:rsidP="000E59C8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ОГРН 1027700503951, ИНН 7710023647, КПП 771501001</w:t>
            </w:r>
          </w:p>
          <w:p w14:paraId="057EF984" w14:textId="77777777" w:rsidR="000E59C8" w:rsidRPr="00DD09E8" w:rsidRDefault="000E59C8" w:rsidP="000E59C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Тел.: +7 (495) 983-00-00</w:t>
            </w:r>
          </w:p>
          <w:p w14:paraId="7336DF0B" w14:textId="77777777" w:rsidR="004A28FB" w:rsidRPr="00DD09E8" w:rsidRDefault="004A28FB" w:rsidP="004A28FB">
            <w:pPr>
              <w:tabs>
                <w:tab w:val="right" w:pos="4854"/>
              </w:tabs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Генеральный директор      </w:t>
            </w:r>
            <w:r w:rsidRPr="00DD09E8">
              <w:rPr>
                <w:sz w:val="16"/>
                <w:szCs w:val="16"/>
              </w:rPr>
              <w:tab/>
            </w:r>
          </w:p>
          <w:p w14:paraId="1B179BA4" w14:textId="77777777" w:rsidR="004A28FB" w:rsidRPr="00DD09E8" w:rsidRDefault="004A28FB" w:rsidP="004A28FB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         </w:t>
            </w:r>
            <w:r w:rsidR="00510115" w:rsidRPr="00DD09E8">
              <w:rPr>
                <w:sz w:val="16"/>
                <w:szCs w:val="16"/>
              </w:rPr>
              <w:t>$3</w:t>
            </w:r>
            <w:r w:rsidRPr="00DD09E8"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  <w:t xml:space="preserve">    </w:t>
            </w:r>
          </w:p>
          <w:p w14:paraId="73BA92C1" w14:textId="77777777" w:rsidR="004A28FB" w:rsidRPr="00DD09E8" w:rsidRDefault="004A28FB" w:rsidP="004A28FB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____________________Давыдов А.А.</w:t>
            </w:r>
          </w:p>
          <w:p w14:paraId="579CEE72" w14:textId="77777777" w:rsidR="004A28FB" w:rsidRPr="00DD09E8" w:rsidRDefault="004A28FB" w:rsidP="000E59C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A7480D4" w14:textId="77777777" w:rsidR="00C53378" w:rsidRPr="00DD09E8" w:rsidRDefault="00C53378" w:rsidP="009634E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16" w:type="dxa"/>
          </w:tcPr>
          <w:p w14:paraId="227F10B2" w14:textId="77777777" w:rsidR="00F06088" w:rsidRPr="00DD09E8" w:rsidRDefault="00F06088" w:rsidP="000E452B">
            <w:pPr>
              <w:jc w:val="both"/>
              <w:rPr>
                <w:b/>
                <w:sz w:val="16"/>
                <w:szCs w:val="16"/>
              </w:rPr>
            </w:pPr>
            <w:r w:rsidRPr="00DD09E8">
              <w:rPr>
                <w:b/>
                <w:sz w:val="16"/>
                <w:szCs w:val="16"/>
              </w:rPr>
              <w:t>КЛИЕНТ</w:t>
            </w:r>
          </w:p>
          <w:p w14:paraId="7FB041AB" w14:textId="77777777" w:rsidR="003525C5" w:rsidRPr="00DD09E8" w:rsidRDefault="002C1C71" w:rsidP="003525C5">
            <w:pPr>
              <w:ind w:right="57"/>
              <w:rPr>
                <w:sz w:val="16"/>
                <w:szCs w:val="16"/>
              </w:rPr>
            </w:pPr>
            <w:r w:rsidRPr="00DD09E8">
              <w:rPr>
                <w:b/>
                <w:sz w:val="16"/>
                <w:szCs w:val="16"/>
              </w:rPr>
              <w:fldChar w:fldCharType="begin"/>
            </w:r>
            <w:r w:rsidR="003525C5" w:rsidRPr="00DD09E8">
              <w:rPr>
                <w:b/>
                <w:sz w:val="16"/>
                <w:szCs w:val="16"/>
              </w:rPr>
              <w:instrText xml:space="preserve"> MERGEFIELD "Клиент Название" </w:instrText>
            </w:r>
            <w:r w:rsidRPr="00DD09E8">
              <w:rPr>
                <w:b/>
                <w:sz w:val="16"/>
                <w:szCs w:val="16"/>
              </w:rPr>
              <w:fldChar w:fldCharType="separate"/>
            </w:r>
            <w:r w:rsidR="003525C5" w:rsidRPr="00DD09E8">
              <w:rPr>
                <w:b/>
                <w:noProof/>
                <w:sz w:val="16"/>
                <w:szCs w:val="16"/>
              </w:rPr>
              <w:t>«Клиент Название»</w:t>
            </w:r>
            <w:r w:rsidRPr="00DD09E8">
              <w:rPr>
                <w:b/>
                <w:sz w:val="16"/>
                <w:szCs w:val="16"/>
              </w:rPr>
              <w:fldChar w:fldCharType="end"/>
            </w:r>
            <w:r w:rsidR="003525C5" w:rsidRPr="00DD09E8">
              <w:rPr>
                <w:b/>
                <w:sz w:val="16"/>
                <w:szCs w:val="16"/>
              </w:rPr>
              <w:br/>
            </w:r>
            <w:bookmarkStart w:id="16" w:name="entity"/>
            <w:r w:rsidR="003525C5" w:rsidRPr="00DD09E8">
              <w:rPr>
                <w:sz w:val="16"/>
                <w:szCs w:val="16"/>
              </w:rPr>
              <w:t>Адрес место нахождения (</w:t>
            </w:r>
            <w:proofErr w:type="spellStart"/>
            <w:r w:rsidR="003525C5" w:rsidRPr="00DD09E8">
              <w:rPr>
                <w:sz w:val="16"/>
                <w:szCs w:val="16"/>
              </w:rPr>
              <w:t>юр.адрес</w:t>
            </w:r>
            <w:proofErr w:type="spellEnd"/>
            <w:r w:rsidR="003525C5" w:rsidRPr="00DD09E8">
              <w:rPr>
                <w:sz w:val="16"/>
                <w:szCs w:val="16"/>
              </w:rPr>
              <w:t xml:space="preserve">): </w:t>
            </w:r>
            <w:r w:rsidRPr="00DD09E8">
              <w:rPr>
                <w:noProof/>
                <w:sz w:val="16"/>
                <w:szCs w:val="16"/>
              </w:rPr>
              <w:fldChar w:fldCharType="begin"/>
            </w:r>
            <w:r w:rsidR="00DB54C3" w:rsidRPr="00DD09E8">
              <w:rPr>
                <w:noProof/>
                <w:sz w:val="16"/>
                <w:szCs w:val="16"/>
              </w:rPr>
              <w:instrText xml:space="preserve"> MERGEFIELD "Клиент Адрес" </w:instrText>
            </w:r>
            <w:r w:rsidRPr="00DD09E8">
              <w:rPr>
                <w:noProof/>
                <w:sz w:val="16"/>
                <w:szCs w:val="16"/>
              </w:rPr>
              <w:fldChar w:fldCharType="separate"/>
            </w:r>
            <w:r w:rsidR="003525C5" w:rsidRPr="00DD09E8">
              <w:rPr>
                <w:noProof/>
                <w:sz w:val="16"/>
                <w:szCs w:val="16"/>
              </w:rPr>
              <w:t>«Клиент Адрес»</w:t>
            </w:r>
            <w:r w:rsidRPr="00DD09E8">
              <w:rPr>
                <w:noProof/>
                <w:sz w:val="16"/>
                <w:szCs w:val="16"/>
              </w:rPr>
              <w:fldChar w:fldCharType="end"/>
            </w:r>
          </w:p>
          <w:p w14:paraId="27D4487D" w14:textId="77777777" w:rsidR="00802960" w:rsidRPr="00DD09E8" w:rsidRDefault="00802960" w:rsidP="000E452B">
            <w:pPr>
              <w:jc w:val="both"/>
              <w:rPr>
                <w:b/>
                <w:sz w:val="16"/>
                <w:szCs w:val="16"/>
              </w:rPr>
            </w:pPr>
          </w:p>
          <w:p w14:paraId="15EDB78F" w14:textId="77777777" w:rsidR="00E8201B" w:rsidRPr="00DD09E8" w:rsidRDefault="00E8201B" w:rsidP="000E452B">
            <w:pPr>
              <w:jc w:val="both"/>
              <w:rPr>
                <w:b/>
                <w:sz w:val="16"/>
                <w:szCs w:val="16"/>
              </w:rPr>
            </w:pPr>
          </w:p>
          <w:p w14:paraId="5BA79BC0" w14:textId="77777777" w:rsidR="003525C5" w:rsidRPr="00DD09E8" w:rsidRDefault="003525C5" w:rsidP="000E452B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____________________ </w:t>
            </w:r>
            <w:r w:rsidR="002C1C71" w:rsidRPr="00DD09E8">
              <w:rPr>
                <w:sz w:val="16"/>
                <w:szCs w:val="16"/>
              </w:rPr>
              <w:fldChar w:fldCharType="begin"/>
            </w:r>
            <w:r w:rsidRPr="00DD09E8">
              <w:rPr>
                <w:sz w:val="16"/>
                <w:szCs w:val="16"/>
              </w:rPr>
              <w:instrText xml:space="preserve"> MERGEFIELD "Клиент Руководитель ФИО" </w:instrText>
            </w:r>
            <w:r w:rsidR="002C1C71" w:rsidRPr="00DD09E8">
              <w:rPr>
                <w:sz w:val="16"/>
                <w:szCs w:val="16"/>
              </w:rPr>
              <w:fldChar w:fldCharType="separate"/>
            </w:r>
            <w:r w:rsidRPr="00DD09E8">
              <w:rPr>
                <w:sz w:val="16"/>
                <w:szCs w:val="16"/>
              </w:rPr>
              <w:t>«Клиент Руководитель ФИО»</w:t>
            </w:r>
            <w:r w:rsidR="002C1C71" w:rsidRPr="00DD09E8">
              <w:rPr>
                <w:sz w:val="16"/>
                <w:szCs w:val="16"/>
              </w:rPr>
              <w:fldChar w:fldCharType="end"/>
            </w:r>
            <w:bookmarkEnd w:id="16"/>
          </w:p>
          <w:p w14:paraId="480EF46F" w14:textId="77777777" w:rsidR="00A463CC" w:rsidRPr="00DD09E8" w:rsidRDefault="00A463CC" w:rsidP="00A463CC">
            <w:pPr>
              <w:ind w:right="57"/>
              <w:rPr>
                <w:noProof/>
                <w:sz w:val="16"/>
                <w:szCs w:val="16"/>
              </w:rPr>
            </w:pPr>
            <w:bookmarkStart w:id="17" w:name="individual"/>
            <w:r w:rsidRPr="00DD09E8">
              <w:rPr>
                <w:noProof/>
                <w:sz w:val="16"/>
                <w:szCs w:val="16"/>
              </w:rPr>
              <w:t xml:space="preserve">Паспорт: </w:t>
            </w:r>
            <w:r w:rsidR="002C1C71" w:rsidRPr="00DD09E8">
              <w:rPr>
                <w:noProof/>
                <w:sz w:val="16"/>
                <w:szCs w:val="16"/>
              </w:rPr>
              <w:fldChar w:fldCharType="begin"/>
            </w:r>
            <w:r w:rsidRPr="00DD09E8">
              <w:rPr>
                <w:noProof/>
                <w:sz w:val="16"/>
                <w:szCs w:val="16"/>
              </w:rPr>
              <w:instrText xml:space="preserve"> MERGEFIELD  "Клиент Документ Серия" </w:instrText>
            </w:r>
            <w:r w:rsidR="002C1C71" w:rsidRPr="00DD09E8">
              <w:rPr>
                <w:noProof/>
                <w:sz w:val="16"/>
                <w:szCs w:val="16"/>
              </w:rPr>
              <w:fldChar w:fldCharType="separate"/>
            </w:r>
            <w:r w:rsidRPr="00DD09E8">
              <w:rPr>
                <w:noProof/>
                <w:sz w:val="16"/>
                <w:szCs w:val="16"/>
              </w:rPr>
              <w:t>«Клиент Документ Серия»</w:t>
            </w:r>
            <w:r w:rsidR="002C1C71" w:rsidRPr="00DD09E8">
              <w:rPr>
                <w:noProof/>
                <w:sz w:val="16"/>
                <w:szCs w:val="16"/>
              </w:rPr>
              <w:fldChar w:fldCharType="end"/>
            </w:r>
            <w:r w:rsidRPr="00DD09E8">
              <w:rPr>
                <w:noProof/>
                <w:sz w:val="16"/>
                <w:szCs w:val="16"/>
              </w:rPr>
              <w:t xml:space="preserve"> </w:t>
            </w:r>
            <w:r w:rsidR="002C1C71" w:rsidRPr="00DD09E8">
              <w:rPr>
                <w:noProof/>
                <w:sz w:val="16"/>
                <w:szCs w:val="16"/>
              </w:rPr>
              <w:fldChar w:fldCharType="begin"/>
            </w:r>
            <w:r w:rsidRPr="00DD09E8">
              <w:rPr>
                <w:noProof/>
                <w:sz w:val="16"/>
                <w:szCs w:val="16"/>
              </w:rPr>
              <w:instrText xml:space="preserve"> MERGEFIELD  "Клиент Документ Номер" </w:instrText>
            </w:r>
            <w:r w:rsidR="002C1C71" w:rsidRPr="00DD09E8">
              <w:rPr>
                <w:noProof/>
                <w:sz w:val="16"/>
                <w:szCs w:val="16"/>
              </w:rPr>
              <w:fldChar w:fldCharType="separate"/>
            </w:r>
            <w:r w:rsidRPr="00DD09E8">
              <w:rPr>
                <w:noProof/>
                <w:sz w:val="16"/>
                <w:szCs w:val="16"/>
              </w:rPr>
              <w:t>«Клиент Документ Номер»</w:t>
            </w:r>
            <w:r w:rsidR="002C1C71" w:rsidRPr="00DD09E8">
              <w:rPr>
                <w:noProof/>
                <w:sz w:val="16"/>
                <w:szCs w:val="16"/>
              </w:rPr>
              <w:fldChar w:fldCharType="end"/>
            </w:r>
          </w:p>
          <w:p w14:paraId="00C41E72" w14:textId="77777777" w:rsidR="00A463CC" w:rsidRPr="00DD09E8" w:rsidRDefault="00A463CC" w:rsidP="00A463CC">
            <w:pPr>
              <w:ind w:right="57"/>
              <w:rPr>
                <w:noProof/>
                <w:sz w:val="16"/>
                <w:szCs w:val="16"/>
              </w:rPr>
            </w:pPr>
            <w:r w:rsidRPr="00DD09E8">
              <w:rPr>
                <w:noProof/>
                <w:sz w:val="16"/>
                <w:szCs w:val="16"/>
              </w:rPr>
              <w:t xml:space="preserve">Дата выдачи паспорта:  </w:t>
            </w:r>
            <w:r w:rsidR="002C1C71" w:rsidRPr="00DD09E8">
              <w:rPr>
                <w:noProof/>
                <w:sz w:val="16"/>
                <w:szCs w:val="16"/>
              </w:rPr>
              <w:fldChar w:fldCharType="begin"/>
            </w:r>
            <w:r w:rsidRPr="00DD09E8">
              <w:rPr>
                <w:noProof/>
                <w:sz w:val="16"/>
                <w:szCs w:val="16"/>
              </w:rPr>
              <w:instrText xml:space="preserve"> MERGEFIELD  "Клиент Документ Дата Выдачи" </w:instrText>
            </w:r>
            <w:r w:rsidR="002C1C71" w:rsidRPr="00DD09E8">
              <w:rPr>
                <w:noProof/>
                <w:sz w:val="16"/>
                <w:szCs w:val="16"/>
              </w:rPr>
              <w:fldChar w:fldCharType="separate"/>
            </w:r>
            <w:r w:rsidRPr="00DD09E8">
              <w:rPr>
                <w:noProof/>
                <w:sz w:val="16"/>
                <w:szCs w:val="16"/>
              </w:rPr>
              <w:t>«Клиент Документ Дата Выдачи»</w:t>
            </w:r>
            <w:r w:rsidR="002C1C71" w:rsidRPr="00DD09E8">
              <w:rPr>
                <w:noProof/>
                <w:sz w:val="16"/>
                <w:szCs w:val="16"/>
              </w:rPr>
              <w:fldChar w:fldCharType="end"/>
            </w:r>
          </w:p>
          <w:p w14:paraId="7ED09FE7" w14:textId="77777777" w:rsidR="00A463CC" w:rsidRPr="00DD09E8" w:rsidRDefault="00A463CC" w:rsidP="00A463CC">
            <w:pPr>
              <w:ind w:right="57"/>
              <w:rPr>
                <w:noProof/>
                <w:sz w:val="16"/>
                <w:szCs w:val="16"/>
              </w:rPr>
            </w:pPr>
            <w:r w:rsidRPr="00DD09E8">
              <w:rPr>
                <w:noProof/>
                <w:sz w:val="16"/>
                <w:szCs w:val="16"/>
              </w:rPr>
              <w:t xml:space="preserve">Кем выдан паспорт:  </w:t>
            </w:r>
            <w:r w:rsidR="002C1C71" w:rsidRPr="00DD09E8">
              <w:rPr>
                <w:noProof/>
                <w:sz w:val="16"/>
                <w:szCs w:val="16"/>
              </w:rPr>
              <w:fldChar w:fldCharType="begin"/>
            </w:r>
            <w:r w:rsidRPr="00DD09E8">
              <w:rPr>
                <w:noProof/>
                <w:sz w:val="16"/>
                <w:szCs w:val="16"/>
              </w:rPr>
              <w:instrText xml:space="preserve"> MERGEFIELD  "Клиент Документ Кем Выдан" </w:instrText>
            </w:r>
            <w:r w:rsidR="002C1C71" w:rsidRPr="00DD09E8">
              <w:rPr>
                <w:noProof/>
                <w:sz w:val="16"/>
                <w:szCs w:val="16"/>
              </w:rPr>
              <w:fldChar w:fldCharType="separate"/>
            </w:r>
            <w:r w:rsidRPr="00DD09E8">
              <w:rPr>
                <w:noProof/>
                <w:sz w:val="16"/>
                <w:szCs w:val="16"/>
              </w:rPr>
              <w:t>«Клиент Документ Кем Выдан»</w:t>
            </w:r>
            <w:r w:rsidR="002C1C71" w:rsidRPr="00DD09E8">
              <w:rPr>
                <w:noProof/>
                <w:sz w:val="16"/>
                <w:szCs w:val="16"/>
              </w:rPr>
              <w:fldChar w:fldCharType="end"/>
            </w:r>
          </w:p>
          <w:p w14:paraId="1CEAC996" w14:textId="77777777" w:rsidR="004A28FB" w:rsidRPr="00DD09E8" w:rsidRDefault="004A28FB" w:rsidP="00A463CC">
            <w:pPr>
              <w:ind w:right="57"/>
              <w:rPr>
                <w:noProof/>
                <w:sz w:val="16"/>
                <w:szCs w:val="16"/>
              </w:rPr>
            </w:pPr>
          </w:p>
          <w:bookmarkEnd w:id="17"/>
          <w:p w14:paraId="76444433" w14:textId="77777777" w:rsidR="005E7B2B" w:rsidRPr="00DD09E8" w:rsidRDefault="005E7B2B" w:rsidP="001C7C6B">
            <w:pPr>
              <w:ind w:right="57"/>
              <w:rPr>
                <w:sz w:val="16"/>
                <w:szCs w:val="16"/>
              </w:rPr>
            </w:pPr>
          </w:p>
          <w:p w14:paraId="33F94806" w14:textId="77777777" w:rsidR="00A463CC" w:rsidRPr="00DD09E8" w:rsidRDefault="004A28FB" w:rsidP="001C7C6B">
            <w:pPr>
              <w:ind w:right="57"/>
              <w:rPr>
                <w:noProof/>
                <w:sz w:val="16"/>
                <w:szCs w:val="16"/>
                <w:lang w:val="en-US"/>
              </w:rPr>
            </w:pPr>
            <w:r w:rsidRPr="00DD09E8">
              <w:rPr>
                <w:sz w:val="16"/>
                <w:szCs w:val="16"/>
              </w:rPr>
              <w:t>___________</w:t>
            </w:r>
            <w:r w:rsidR="005E7B2B" w:rsidRPr="00DD09E8">
              <w:rPr>
                <w:noProof/>
                <w:sz w:val="16"/>
                <w:szCs w:val="16"/>
                <w:lang w:val="en-US"/>
              </w:rPr>
              <w:t>^</w:t>
            </w:r>
            <w:r w:rsidRPr="00DD09E8">
              <w:rPr>
                <w:sz w:val="16"/>
                <w:szCs w:val="16"/>
              </w:rPr>
              <w:t xml:space="preserve">_________ </w:t>
            </w:r>
            <w:r w:rsidR="002C1C71" w:rsidRPr="00DD09E8">
              <w:rPr>
                <w:sz w:val="16"/>
                <w:szCs w:val="16"/>
              </w:rPr>
              <w:fldChar w:fldCharType="begin"/>
            </w:r>
            <w:r w:rsidRPr="00DD09E8">
              <w:rPr>
                <w:sz w:val="16"/>
                <w:szCs w:val="16"/>
              </w:rPr>
              <w:instrText xml:space="preserve"> MERGEFIELD "Клиент Название" </w:instrText>
            </w:r>
            <w:r w:rsidR="002C1C71" w:rsidRPr="00DD09E8">
              <w:rPr>
                <w:sz w:val="16"/>
                <w:szCs w:val="16"/>
              </w:rPr>
              <w:fldChar w:fldCharType="separate"/>
            </w:r>
            <w:r w:rsidRPr="00DD09E8">
              <w:rPr>
                <w:sz w:val="16"/>
                <w:szCs w:val="16"/>
              </w:rPr>
              <w:t>«Клиент Название»</w:t>
            </w:r>
            <w:r w:rsidR="002C1C71" w:rsidRPr="00DD09E8">
              <w:rPr>
                <w:sz w:val="16"/>
                <w:szCs w:val="16"/>
              </w:rPr>
              <w:fldChar w:fldCharType="end"/>
            </w:r>
          </w:p>
        </w:tc>
      </w:tr>
    </w:tbl>
    <w:p w14:paraId="064C0916" w14:textId="58F887E5" w:rsidR="009E1282" w:rsidRPr="00DD09E8" w:rsidRDefault="009E1282" w:rsidP="00B268FD">
      <w:pPr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14:paraId="51824E4E" w14:textId="77777777" w:rsidR="009E1282" w:rsidRPr="00DD09E8" w:rsidRDefault="009E1282">
      <w:pPr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  <w:r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br w:type="page"/>
      </w:r>
    </w:p>
    <w:p w14:paraId="6AE8CA18" w14:textId="77777777" w:rsidR="00756982" w:rsidRPr="00DD09E8" w:rsidRDefault="00756982" w:rsidP="009E12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right"/>
        <w:textAlignment w:val="baseline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  <w:r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lastRenderedPageBreak/>
        <w:t>ПРИЛОЖЕНИЕ №1</w:t>
      </w:r>
    </w:p>
    <w:p w14:paraId="7F9DF5E6" w14:textId="77777777" w:rsidR="00756982" w:rsidRPr="00DD09E8" w:rsidRDefault="00756982" w:rsidP="009C74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4"/>
        <w:jc w:val="right"/>
        <w:textAlignment w:val="baseline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  <w:r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к Договору 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begin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instrText xml:space="preserve"> MERGEFIELD "Договор Но." </w:instrTex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separate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>«Договор Но.»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end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 от «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begin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instrText xml:space="preserve"> MERGEFIELD  ДоговорДата </w:instrTex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separate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>«</w:t>
      </w:r>
      <w:proofErr w:type="spellStart"/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>ДоговорДата</w:t>
      </w:r>
      <w:proofErr w:type="spellEnd"/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>»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end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» 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begin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instrText xml:space="preserve"> MERGEFIELD  ДоговорМесяц </w:instrTex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separate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>«ДоговорМесяц»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end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  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begin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instrText xml:space="preserve"> MERGEFIELD  ДоговорГод </w:instrTex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separate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>«ДоговорГод»</w:t>
      </w:r>
      <w:r w:rsidR="002C1C71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fldChar w:fldCharType="end"/>
      </w:r>
      <w:r w:rsidR="00BA4E59" w:rsidRPr="00DD09E8">
        <w:rPr>
          <w:rFonts w:eastAsia="Times New Roman" w:cstheme="minorHAnsi"/>
          <w:b/>
          <w:bCs/>
          <w:iCs/>
          <w:sz w:val="20"/>
          <w:szCs w:val="20"/>
          <w:lang w:eastAsia="ru-RU"/>
        </w:rPr>
        <w:t xml:space="preserve"> г.</w:t>
      </w:r>
    </w:p>
    <w:p w14:paraId="69EF6A12" w14:textId="77777777" w:rsidR="00756982" w:rsidRPr="00DD09E8" w:rsidRDefault="00756982" w:rsidP="00756982">
      <w:pPr>
        <w:spacing w:after="0" w:line="240" w:lineRule="auto"/>
        <w:rPr>
          <w:b/>
          <w:sz w:val="16"/>
          <w:szCs w:val="16"/>
        </w:rPr>
      </w:pPr>
    </w:p>
    <w:p w14:paraId="20C51593" w14:textId="77777777" w:rsidR="00756982" w:rsidRPr="00DD09E8" w:rsidRDefault="00756982" w:rsidP="00287E58">
      <w:pPr>
        <w:shd w:val="clear" w:color="auto" w:fill="211C57"/>
        <w:spacing w:after="0"/>
        <w:ind w:left="-142" w:right="-31"/>
        <w:rPr>
          <w:b/>
          <w:sz w:val="16"/>
          <w:szCs w:val="16"/>
        </w:rPr>
      </w:pPr>
      <w:r w:rsidRPr="00DD09E8">
        <w:rPr>
          <w:b/>
          <w:sz w:val="16"/>
          <w:szCs w:val="16"/>
        </w:rPr>
        <w:t>1. Перечень работ и услуг:</w:t>
      </w:r>
    </w:p>
    <w:p w14:paraId="43D9647F" w14:textId="77777777" w:rsidR="00756982" w:rsidRPr="00DD09E8" w:rsidRDefault="00756982" w:rsidP="00756982">
      <w:pPr>
        <w:spacing w:after="0" w:line="240" w:lineRule="auto"/>
        <w:rPr>
          <w:b/>
          <w:sz w:val="16"/>
          <w:szCs w:val="16"/>
        </w:rPr>
      </w:pPr>
    </w:p>
    <w:tbl>
      <w:tblPr>
        <w:tblW w:w="1074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8"/>
        <w:gridCol w:w="600"/>
        <w:gridCol w:w="4653"/>
        <w:gridCol w:w="2221"/>
        <w:gridCol w:w="2107"/>
      </w:tblGrid>
      <w:tr w:rsidR="00DD09E8" w:rsidRPr="00DD09E8" w14:paraId="3AEED650" w14:textId="2101556E" w:rsidTr="003F25D5">
        <w:trPr>
          <w:trHeight w:val="266"/>
        </w:trPr>
        <w:tc>
          <w:tcPr>
            <w:tcW w:w="533" w:type="dxa"/>
            <w:vMerge w:val="restart"/>
            <w:shd w:val="clear" w:color="auto" w:fill="auto"/>
            <w:vAlign w:val="center"/>
          </w:tcPr>
          <w:p w14:paraId="05F1298B" w14:textId="77777777" w:rsidR="003F25D5" w:rsidRPr="00DD09E8" w:rsidRDefault="003F25D5" w:rsidP="00BA4E5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isInstall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«isInstall»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663" w:type="dxa"/>
            <w:gridSpan w:val="5"/>
            <w:shd w:val="clear" w:color="auto" w:fill="auto"/>
            <w:vAlign w:val="center"/>
          </w:tcPr>
          <w:p w14:paraId="6D750C61" w14:textId="77777777" w:rsidR="003F25D5" w:rsidRPr="00DD09E8" w:rsidRDefault="003F25D5" w:rsidP="00BA4E59">
            <w:pPr>
              <w:spacing w:after="0" w:line="240" w:lineRule="auto"/>
              <w:ind w:left="-108" w:firstLine="108"/>
              <w:rPr>
                <w:ins w:id="18" w:author="Astakhov Aleksey" w:date="2022-06-17T10:39:00Z"/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Монтаж Комплекса на Объекте Клиента</w:t>
            </w:r>
          </w:p>
          <w:p w14:paraId="4B372C62" w14:textId="77777777" w:rsidR="003F25D5" w:rsidRPr="00DD09E8" w:rsidRDefault="003F25D5" w:rsidP="00BA4E59">
            <w:pPr>
              <w:spacing w:after="0" w:line="240" w:lineRule="auto"/>
              <w:ind w:left="-108" w:firstLine="108"/>
              <w:rPr>
                <w:sz w:val="16"/>
                <w:szCs w:val="16"/>
              </w:rPr>
            </w:pPr>
          </w:p>
        </w:tc>
      </w:tr>
      <w:tr w:rsidR="00DD09E8" w:rsidRPr="00DD09E8" w14:paraId="5A893558" w14:textId="01C91B3F" w:rsidTr="0054571B">
        <w:trPr>
          <w:trHeight w:val="1150"/>
        </w:trPr>
        <w:tc>
          <w:tcPr>
            <w:tcW w:w="533" w:type="dxa"/>
            <w:vMerge/>
            <w:shd w:val="clear" w:color="auto" w:fill="auto"/>
            <w:vAlign w:val="center"/>
          </w:tcPr>
          <w:p w14:paraId="487F043C" w14:textId="77777777" w:rsidR="003F25D5" w:rsidRPr="00DD09E8" w:rsidRDefault="003F25D5" w:rsidP="00BA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555" w:type="dxa"/>
            <w:gridSpan w:val="3"/>
            <w:vMerge w:val="restart"/>
            <w:shd w:val="clear" w:color="auto" w:fill="auto"/>
            <w:vAlign w:val="center"/>
          </w:tcPr>
          <w:p w14:paraId="3BA7DC5A" w14:textId="77777777" w:rsidR="003F25D5" w:rsidRPr="00DD09E8" w:rsidRDefault="003F25D5" w:rsidP="00406A25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В состав Базового (стартового) комплекта оборудования Комплекса входит:</w:t>
            </w:r>
          </w:p>
          <w:p w14:paraId="4267841B" w14:textId="1D0DF620" w:rsidR="003F25D5" w:rsidRPr="00DD09E8" w:rsidRDefault="003F25D5" w:rsidP="00406A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7" w:hanging="231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Контрольная панель</w:t>
            </w:r>
          </w:p>
          <w:p w14:paraId="1843DFCB" w14:textId="77777777" w:rsidR="003F25D5" w:rsidRPr="00DD09E8" w:rsidRDefault="003F25D5" w:rsidP="00406A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7" w:hanging="231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Беспроводная клавиатура</w:t>
            </w:r>
          </w:p>
          <w:p w14:paraId="7EED3C5E" w14:textId="77777777" w:rsidR="003F25D5" w:rsidRPr="00DD09E8" w:rsidRDefault="003F25D5" w:rsidP="00406A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7" w:hanging="231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Бесконтактный ключ 3 шт.</w:t>
            </w:r>
          </w:p>
          <w:p w14:paraId="6E31E93E" w14:textId="77777777" w:rsidR="003F25D5" w:rsidRPr="00DD09E8" w:rsidRDefault="003F25D5" w:rsidP="00406A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7" w:hanging="231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Датчик открывания двери</w:t>
            </w:r>
          </w:p>
          <w:p w14:paraId="0BCDDC8C" w14:textId="77777777" w:rsidR="003F25D5" w:rsidRPr="00DD09E8" w:rsidRDefault="003F25D5" w:rsidP="00406A2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7" w:hanging="231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Датчик движения</w:t>
            </w:r>
          </w:p>
          <w:p w14:paraId="4BD25BBF" w14:textId="07BFDBBF" w:rsidR="003F25D5" w:rsidRPr="00DD09E8" w:rsidRDefault="003F25D5" w:rsidP="001E5A8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7" w:hanging="231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Предупреждающий знак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60168214" w14:textId="613A8A9C" w:rsidR="003F25D5" w:rsidRPr="00DD09E8" w:rsidRDefault="003F25D5" w:rsidP="00DF25EE">
            <w:pPr>
              <w:spacing w:after="0" w:line="240" w:lineRule="auto"/>
              <w:ind w:left="-108" w:firstLine="4"/>
              <w:jc w:val="center"/>
              <w:rPr>
                <w:sz w:val="12"/>
                <w:szCs w:val="12"/>
              </w:rPr>
            </w:pPr>
            <w:r w:rsidRPr="00DD09E8">
              <w:rPr>
                <w:sz w:val="16"/>
                <w:szCs w:val="16"/>
              </w:rPr>
              <w:t>Оценочная стоимость Базового комплекта*</w:t>
            </w:r>
          </w:p>
        </w:tc>
        <w:tc>
          <w:tcPr>
            <w:tcW w:w="2000" w:type="dxa"/>
            <w:shd w:val="clear" w:color="auto" w:fill="auto"/>
            <w:vAlign w:val="center"/>
          </w:tcPr>
          <w:p w14:paraId="1B26F889" w14:textId="7B299965" w:rsidR="003F25D5" w:rsidRPr="00DD09E8" w:rsidRDefault="003F25D5" w:rsidP="00DF25EE">
            <w:pPr>
              <w:spacing w:after="0" w:line="240" w:lineRule="auto"/>
              <w:ind w:lef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DD09E8">
              <w:rPr>
                <w:b/>
                <w:bCs/>
                <w:sz w:val="16"/>
                <w:szCs w:val="16"/>
              </w:rPr>
              <w:t>9 900,00 руб.</w:t>
            </w:r>
          </w:p>
        </w:tc>
      </w:tr>
      <w:tr w:rsidR="00DD09E8" w:rsidRPr="00DD09E8" w14:paraId="22B74519" w14:textId="77777777" w:rsidTr="003F25D5">
        <w:trPr>
          <w:trHeight w:val="312"/>
        </w:trPr>
        <w:tc>
          <w:tcPr>
            <w:tcW w:w="533" w:type="dxa"/>
            <w:vMerge/>
            <w:shd w:val="clear" w:color="auto" w:fill="auto"/>
            <w:vAlign w:val="center"/>
          </w:tcPr>
          <w:p w14:paraId="507B7340" w14:textId="77777777" w:rsidR="003F25D5" w:rsidRPr="00DD09E8" w:rsidRDefault="003F25D5" w:rsidP="00BA4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555" w:type="dxa"/>
            <w:gridSpan w:val="3"/>
            <w:vMerge/>
            <w:shd w:val="clear" w:color="auto" w:fill="auto"/>
            <w:vAlign w:val="center"/>
          </w:tcPr>
          <w:p w14:paraId="2B0143A1" w14:textId="77777777" w:rsidR="003F25D5" w:rsidRPr="00DD09E8" w:rsidRDefault="003F25D5" w:rsidP="00406A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108" w:type="dxa"/>
            <w:gridSpan w:val="2"/>
            <w:shd w:val="clear" w:color="auto" w:fill="auto"/>
            <w:vAlign w:val="center"/>
          </w:tcPr>
          <w:p w14:paraId="6A8C481C" w14:textId="521D55EC" w:rsidR="003F25D5" w:rsidRPr="00DD09E8" w:rsidRDefault="003F25D5" w:rsidP="00DF25EE">
            <w:pPr>
              <w:spacing w:after="0" w:line="240" w:lineRule="auto"/>
              <w:ind w:left="-108"/>
              <w:jc w:val="center"/>
              <w:rPr>
                <w:sz w:val="12"/>
                <w:szCs w:val="12"/>
              </w:rPr>
            </w:pPr>
            <w:r w:rsidRPr="00DD09E8">
              <w:rPr>
                <w:sz w:val="12"/>
                <w:szCs w:val="12"/>
              </w:rPr>
              <w:t>*применяется для расчета выкупной стоимости в соответствии с Договором</w:t>
            </w:r>
          </w:p>
        </w:tc>
      </w:tr>
      <w:tr w:rsidR="00DD09E8" w:rsidRPr="00DD09E8" w14:paraId="38EB230E" w14:textId="77777777" w:rsidTr="003F25D5">
        <w:trPr>
          <w:trHeight w:val="135"/>
        </w:trPr>
        <w:tc>
          <w:tcPr>
            <w:tcW w:w="5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A097D2" w14:textId="77777777" w:rsidR="00756982" w:rsidRPr="00DD09E8" w:rsidRDefault="00756982" w:rsidP="00BA4E59">
            <w:pPr>
              <w:spacing w:after="0" w:line="24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6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D4E8B" w14:textId="77777777" w:rsidR="00756982" w:rsidRPr="00DD09E8" w:rsidRDefault="00756982" w:rsidP="00BA4E59">
            <w:pPr>
              <w:spacing w:after="0" w:line="240" w:lineRule="auto"/>
              <w:ind w:left="-108" w:firstLine="108"/>
              <w:rPr>
                <w:sz w:val="16"/>
                <w:szCs w:val="16"/>
              </w:rPr>
            </w:pPr>
          </w:p>
        </w:tc>
      </w:tr>
      <w:tr w:rsidR="00DD09E8" w:rsidRPr="00DD09E8" w14:paraId="62594856" w14:textId="77777777" w:rsidTr="003F25D5">
        <w:trPr>
          <w:trHeight w:val="335"/>
        </w:trPr>
        <w:tc>
          <w:tcPr>
            <w:tcW w:w="10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A6033" w14:textId="77777777" w:rsidR="00756982" w:rsidRPr="00DD09E8" w:rsidRDefault="003C5372" w:rsidP="00BA4E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09E8">
              <w:rPr>
                <w:rFonts w:cstheme="minorHAnsi"/>
                <w:b/>
                <w:sz w:val="16"/>
                <w:szCs w:val="16"/>
              </w:rPr>
              <w:t>1.1. Перечень работ и услуг с ежемесячной абонентской платой:</w:t>
            </w:r>
          </w:p>
        </w:tc>
      </w:tr>
      <w:tr w:rsidR="00DD09E8" w:rsidRPr="00DD09E8" w14:paraId="797B67D2" w14:textId="77777777" w:rsidTr="003F25D5">
        <w:trPr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38F3D8" w14:textId="77777777" w:rsidR="00756982" w:rsidRPr="00DD09E8" w:rsidRDefault="009A5191" w:rsidP="00993CB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09E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FB2F8F" wp14:editId="055C6B4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1905</wp:posOffset>
                      </wp:positionV>
                      <wp:extent cx="123825" cy="133350"/>
                      <wp:effectExtent l="0" t="0" r="28575" b="190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1C9641" id="Прямоугольник 2" o:spid="_x0000_s1026" style="position:absolute;margin-left:-1.5pt;margin-top:.1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E14ADB" w:rsidRPr="00DD09E8"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V</w:t>
            </w:r>
          </w:p>
        </w:tc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F6ED3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Услуги по Мониторингу</w:t>
            </w:r>
          </w:p>
        </w:tc>
      </w:tr>
      <w:tr w:rsidR="00DD09E8" w:rsidRPr="00DD09E8" w14:paraId="5E8A1C1E" w14:textId="77777777" w:rsidTr="003F25D5">
        <w:trPr>
          <w:trHeight w:val="39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AD4F5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8839B" w14:textId="77777777" w:rsidR="0095283D" w:rsidRPr="00DD09E8" w:rsidRDefault="009A5191" w:rsidP="00BA4E59">
            <w:pPr>
              <w:spacing w:after="0" w:line="240" w:lineRule="auto"/>
              <w:rPr>
                <w:rFonts w:cstheme="minorHAnsi"/>
                <w:b/>
                <w:noProof/>
                <w:sz w:val="16"/>
                <w:szCs w:val="16"/>
                <w:lang w:val="en-US"/>
              </w:rPr>
            </w:pPr>
            <w:r w:rsidRPr="00DD09E8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C2CAE" wp14:editId="2D9AD74B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89535</wp:posOffset>
                      </wp:positionV>
                      <wp:extent cx="142875" cy="1714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00B03B" id="Прямоугольник 4" o:spid="_x0000_s1026" style="position:absolute;margin-left:-3.95pt;margin-top:7.0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" filled="f" strokecolor="black [3213]" strokeweight="1.5pt">
                      <v:path arrowok="t"/>
                    </v:rect>
                  </w:pict>
                </mc:Fallback>
              </mc:AlternateContent>
            </w:r>
          </w:p>
          <w:p w14:paraId="783DD1E2" w14:textId="77777777" w:rsidR="00756982" w:rsidRPr="00DD09E8" w:rsidRDefault="00E14ADB" w:rsidP="00BA4E59">
            <w:pPr>
              <w:spacing w:after="0" w:line="240" w:lineRule="auto"/>
              <w:rPr>
                <w:rFonts w:cstheme="minorHAnsi"/>
                <w:b/>
                <w:noProof/>
                <w:sz w:val="16"/>
                <w:szCs w:val="16"/>
                <w:lang w:val="en-US"/>
              </w:rPr>
            </w:pPr>
            <w:r w:rsidRPr="00DD09E8">
              <w:rPr>
                <w:rFonts w:cstheme="minorHAnsi"/>
                <w:b/>
                <w:noProof/>
                <w:sz w:val="16"/>
                <w:szCs w:val="16"/>
                <w:lang w:val="en-US"/>
              </w:rPr>
              <w:t>V</w:t>
            </w:r>
          </w:p>
          <w:p w14:paraId="76A9BF9D" w14:textId="77777777" w:rsidR="0095283D" w:rsidRPr="00DD09E8" w:rsidRDefault="0095283D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0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8D541" w14:textId="77777777" w:rsidR="00756982" w:rsidRPr="00DD09E8" w:rsidRDefault="00756982" w:rsidP="00993CB7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Мониторинг Тревожных сообщений    </w:t>
            </w:r>
            <w:r w:rsidR="002C1C71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isSendAlarm </w:instrText>
            </w:r>
            <w:r w:rsidR="002C1C71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«isSendAlarm»</w:t>
            </w:r>
            <w:r w:rsidR="002C1C71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  <w:r w:rsidRPr="00DD09E8">
              <w:rPr>
                <w:noProof/>
                <w:sz w:val="16"/>
                <w:szCs w:val="16"/>
              </w:rPr>
              <w:t xml:space="preserve"> с </w:t>
            </w:r>
            <w:r w:rsidRPr="00DD09E8">
              <w:rPr>
                <w:sz w:val="16"/>
                <w:szCs w:val="16"/>
              </w:rPr>
              <w:t>передачей Тревожного сооб</w:t>
            </w:r>
            <w:r w:rsidRPr="00DD09E8">
              <w:rPr>
                <w:noProof/>
                <w:sz w:val="16"/>
                <w:szCs w:val="16"/>
              </w:rPr>
              <w:t>щения Охране</w:t>
            </w:r>
          </w:p>
        </w:tc>
      </w:tr>
      <w:tr w:rsidR="00DD09E8" w:rsidRPr="00DD09E8" w14:paraId="14CEF9C1" w14:textId="77777777" w:rsidTr="003F25D5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58E40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0F27E9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7AD675" w14:textId="77777777" w:rsidR="00756982" w:rsidRPr="00DD09E8" w:rsidRDefault="002C1C71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SecureAlarm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«SecureAlarm»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D8224EA" w14:textId="77777777" w:rsidR="00756982" w:rsidRPr="00DD09E8" w:rsidRDefault="00756982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охранная сигнализация (ОС)</w:t>
            </w:r>
          </w:p>
        </w:tc>
      </w:tr>
      <w:tr w:rsidR="00DD09E8" w:rsidRPr="00DD09E8" w14:paraId="39797A43" w14:textId="77777777" w:rsidTr="003F25D5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0254C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3B9B1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7700D" w14:textId="77777777" w:rsidR="00756982" w:rsidRPr="00DD09E8" w:rsidRDefault="002C1C71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Alert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«Alert»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C277C4" w14:textId="77777777" w:rsidR="00756982" w:rsidRPr="00DD09E8" w:rsidRDefault="00756982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тревожная сигнализация (ТС)</w:t>
            </w:r>
          </w:p>
        </w:tc>
      </w:tr>
      <w:tr w:rsidR="00DD09E8" w:rsidRPr="00DD09E8" w14:paraId="67A6286C" w14:textId="77777777" w:rsidTr="003F25D5">
        <w:trPr>
          <w:trHeight w:val="586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5430F0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1D70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418A6" w14:textId="77777777" w:rsidR="00756982" w:rsidRPr="00DD09E8" w:rsidRDefault="002C1C71" w:rsidP="00BA4E59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SoftKeySOS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993CB7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«SoftKeySOS»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324C4F" w14:textId="77777777" w:rsidR="00756982" w:rsidRPr="00DD09E8" w:rsidRDefault="00756982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Виртуальная</w:t>
            </w:r>
            <w:r w:rsidRPr="00DD09E8" w:rsidDel="002923F2">
              <w:rPr>
                <w:sz w:val="16"/>
                <w:szCs w:val="16"/>
              </w:rPr>
              <w:t xml:space="preserve"> </w:t>
            </w:r>
            <w:r w:rsidRPr="00DD09E8">
              <w:rPr>
                <w:sz w:val="16"/>
                <w:szCs w:val="16"/>
              </w:rPr>
              <w:t xml:space="preserve">кнопка </w:t>
            </w:r>
            <w:r w:rsidRPr="00DD09E8">
              <w:rPr>
                <w:sz w:val="16"/>
                <w:szCs w:val="16"/>
                <w:lang w:val="en-US"/>
              </w:rPr>
              <w:t>SOS</w:t>
            </w:r>
            <w:r w:rsidRPr="00DD09E8">
              <w:rPr>
                <w:sz w:val="16"/>
                <w:szCs w:val="16"/>
              </w:rPr>
              <w:t xml:space="preserve"> (сервис по использованию Виртуальной</w:t>
            </w:r>
            <w:r w:rsidRPr="00DD09E8" w:rsidDel="002923F2">
              <w:rPr>
                <w:sz w:val="16"/>
                <w:szCs w:val="16"/>
              </w:rPr>
              <w:t xml:space="preserve"> </w:t>
            </w:r>
            <w:r w:rsidRPr="00DD09E8">
              <w:rPr>
                <w:sz w:val="16"/>
                <w:szCs w:val="16"/>
              </w:rPr>
              <w:t>кнопки «SOS» Клиенту предоставляет _____________________________________</w:t>
            </w:r>
          </w:p>
        </w:tc>
      </w:tr>
      <w:tr w:rsidR="00DD09E8" w:rsidRPr="00DD09E8" w14:paraId="7351B160" w14:textId="77777777" w:rsidTr="003F25D5">
        <w:trPr>
          <w:trHeight w:val="354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99A23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B27ED" w14:textId="77777777" w:rsidR="00756982" w:rsidRPr="00DD09E8" w:rsidRDefault="002C1C71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TechMsgs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«TechMsgs»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788A4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Мониторинг Технологических сообщений Комплекса</w:t>
            </w:r>
          </w:p>
        </w:tc>
      </w:tr>
      <w:tr w:rsidR="00DD09E8" w:rsidRPr="00DD09E8" w14:paraId="6DBBB744" w14:textId="77777777" w:rsidTr="003F25D5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E99C0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D278D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532D08" w14:textId="77777777" w:rsidR="00756982" w:rsidRPr="00DD09E8" w:rsidRDefault="002C1C71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220Failure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«220Failure»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7F35976" w14:textId="77777777" w:rsidR="00756982" w:rsidRPr="00DD09E8" w:rsidRDefault="00756982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отключение электропитания Комплекса (220В), </w:t>
            </w:r>
          </w:p>
        </w:tc>
      </w:tr>
      <w:tr w:rsidR="00DD09E8" w:rsidRPr="00DD09E8" w14:paraId="7F7F5EC4" w14:textId="77777777" w:rsidTr="003F25D5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29CC5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50F27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31FFC" w14:textId="77777777" w:rsidR="00756982" w:rsidRPr="00DD09E8" w:rsidRDefault="002C1C71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WaterLeak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«WaterLeak»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FEF80F" w14:textId="77777777" w:rsidR="00756982" w:rsidRPr="00DD09E8" w:rsidRDefault="00756982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протечка воды</w:t>
            </w:r>
          </w:p>
        </w:tc>
      </w:tr>
      <w:tr w:rsidR="00DD09E8" w:rsidRPr="00DD09E8" w14:paraId="53A191BD" w14:textId="77777777" w:rsidTr="003F25D5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38734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6B56E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AAE0C6" w14:textId="77777777" w:rsidR="00756982" w:rsidRPr="00DD09E8" w:rsidRDefault="002C1C71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GasLeak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«GasLeak»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E7E0563" w14:textId="77777777" w:rsidR="00756982" w:rsidRPr="00DD09E8" w:rsidRDefault="00756982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утечка газа</w:t>
            </w:r>
          </w:p>
        </w:tc>
      </w:tr>
      <w:tr w:rsidR="00DD09E8" w:rsidRPr="00DD09E8" w14:paraId="1708F677" w14:textId="77777777" w:rsidTr="003F25D5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60D347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63FE8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1E7D86" w14:textId="77777777" w:rsidR="00756982" w:rsidRPr="00DD09E8" w:rsidRDefault="002C1C71" w:rsidP="00BA4E59">
            <w:pPr>
              <w:spacing w:after="0" w:line="240" w:lineRule="auto"/>
              <w:rPr>
                <w:noProof/>
                <w:sz w:val="16"/>
                <w:szCs w:val="16"/>
                <w:lang w:val="en-US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CriticTemp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«CriticTemp»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CC25A25" w14:textId="77777777" w:rsidR="00756982" w:rsidRPr="00DD09E8" w:rsidRDefault="00756982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критическая температура</w:t>
            </w:r>
          </w:p>
        </w:tc>
      </w:tr>
      <w:tr w:rsidR="00DD09E8" w:rsidRPr="00DD09E8" w14:paraId="19D8E9A4" w14:textId="77777777" w:rsidTr="003F25D5">
        <w:trPr>
          <w:trHeight w:val="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EF79" w14:textId="77777777" w:rsidR="00756982" w:rsidRPr="00DD09E8" w:rsidRDefault="00756982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D04C" w14:textId="77777777" w:rsidR="00756982" w:rsidRPr="00DD09E8" w:rsidRDefault="00756982" w:rsidP="00BA4E59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1B732" w14:textId="77777777" w:rsidR="00756982" w:rsidRPr="00DD09E8" w:rsidRDefault="002C1C71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FireAlarm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BD7F12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«FireAlarm»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852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EDCCDD" w14:textId="77777777" w:rsidR="00756982" w:rsidRPr="00DD09E8" w:rsidRDefault="000E59C8" w:rsidP="00BA4E59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задымление</w:t>
            </w:r>
          </w:p>
        </w:tc>
      </w:tr>
      <w:tr w:rsidR="00DD09E8" w:rsidRPr="00DD09E8" w14:paraId="377DFD42" w14:textId="77777777" w:rsidTr="003F25D5">
        <w:trPr>
          <w:trHeight w:val="288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80AA0" w14:textId="77777777" w:rsidR="00756982" w:rsidRPr="00DD09E8" w:rsidRDefault="002C1C71" w:rsidP="00BA4E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begin"/>
            </w:r>
            <w:r w:rsidR="001D3F3B"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instrText xml:space="preserve"> MERGEFIELD  SMSInfo </w:instrTex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separate"/>
            </w:r>
            <w:r w:rsidR="001D3F3B" w:rsidRPr="00DD09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6"/>
                <w:szCs w:val="16"/>
                <w:lang w:eastAsia="ru-RU"/>
              </w:rPr>
              <w:t>«SMSInfo»</w:t>
            </w: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C71FE" w14:textId="77777777" w:rsidR="00756982" w:rsidRPr="00DD09E8" w:rsidRDefault="00756982" w:rsidP="001D3F3B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Услуги по SMS-информированию</w:t>
            </w:r>
            <w:r w:rsidR="001D3F3B" w:rsidRPr="00DD09E8">
              <w:rPr>
                <w:sz w:val="16"/>
                <w:szCs w:val="16"/>
              </w:rPr>
              <w:t xml:space="preserve"> (</w:t>
            </w:r>
            <w:r w:rsidR="002C1C71" w:rsidRPr="00DD09E8">
              <w:rPr>
                <w:sz w:val="16"/>
                <w:szCs w:val="16"/>
              </w:rPr>
              <w:fldChar w:fldCharType="begin"/>
            </w:r>
            <w:r w:rsidR="001D3F3B" w:rsidRPr="00DD09E8">
              <w:rPr>
                <w:sz w:val="16"/>
                <w:szCs w:val="16"/>
              </w:rPr>
              <w:instrText xml:space="preserve"> MERGEFIELD  SMSAmount </w:instrText>
            </w:r>
            <w:r w:rsidR="002C1C71" w:rsidRPr="00DD09E8">
              <w:rPr>
                <w:sz w:val="16"/>
                <w:szCs w:val="16"/>
              </w:rPr>
              <w:fldChar w:fldCharType="separate"/>
            </w:r>
            <w:r w:rsidR="001D3F3B" w:rsidRPr="00DD09E8">
              <w:rPr>
                <w:sz w:val="16"/>
                <w:szCs w:val="16"/>
              </w:rPr>
              <w:t>«</w:t>
            </w:r>
            <w:proofErr w:type="spellStart"/>
            <w:r w:rsidR="001D3F3B" w:rsidRPr="00DD09E8">
              <w:rPr>
                <w:sz w:val="16"/>
                <w:szCs w:val="16"/>
              </w:rPr>
              <w:t>SMSAmount</w:t>
            </w:r>
            <w:proofErr w:type="spellEnd"/>
            <w:r w:rsidR="001D3F3B" w:rsidRPr="00DD09E8">
              <w:rPr>
                <w:sz w:val="16"/>
                <w:szCs w:val="16"/>
              </w:rPr>
              <w:t>»</w:t>
            </w:r>
            <w:r w:rsidR="002C1C71" w:rsidRPr="00DD09E8">
              <w:rPr>
                <w:sz w:val="16"/>
                <w:szCs w:val="16"/>
              </w:rPr>
              <w:fldChar w:fldCharType="end"/>
            </w:r>
            <w:r w:rsidR="001D3F3B" w:rsidRPr="00DD09E8">
              <w:rPr>
                <w:sz w:val="16"/>
                <w:szCs w:val="16"/>
              </w:rPr>
              <w:t xml:space="preserve"> руб./мес.)</w:t>
            </w:r>
          </w:p>
        </w:tc>
      </w:tr>
    </w:tbl>
    <w:p w14:paraId="2C3DD3D1" w14:textId="77777777" w:rsidR="00756982" w:rsidRPr="00DD09E8" w:rsidRDefault="00756982" w:rsidP="00756982">
      <w:pPr>
        <w:spacing w:after="0" w:line="240" w:lineRule="auto"/>
        <w:rPr>
          <w:sz w:val="16"/>
          <w:szCs w:val="16"/>
        </w:rPr>
      </w:pPr>
    </w:p>
    <w:p w14:paraId="5AF3C1E8" w14:textId="77777777" w:rsidR="00932EF7" w:rsidRPr="00DD09E8" w:rsidRDefault="00932EF7" w:rsidP="009C742E">
      <w:pPr>
        <w:shd w:val="clear" w:color="auto" w:fill="211C57"/>
        <w:spacing w:after="0"/>
        <w:ind w:left="-84" w:right="28"/>
        <w:rPr>
          <w:b/>
          <w:sz w:val="16"/>
          <w:szCs w:val="16"/>
        </w:rPr>
      </w:pPr>
      <w:r w:rsidRPr="00DD09E8">
        <w:rPr>
          <w:b/>
          <w:sz w:val="16"/>
          <w:szCs w:val="16"/>
        </w:rPr>
        <w:t>2. Стоимость услуг:</w:t>
      </w:r>
      <w:r w:rsidR="009C742E" w:rsidRPr="00DD09E8">
        <w:rPr>
          <w:b/>
          <w:sz w:val="16"/>
          <w:szCs w:val="16"/>
        </w:rPr>
        <w:tab/>
      </w:r>
    </w:p>
    <w:p w14:paraId="5462B7F9" w14:textId="77777777" w:rsidR="00756982" w:rsidRPr="00DD09E8" w:rsidRDefault="00756982" w:rsidP="00756982">
      <w:pPr>
        <w:spacing w:after="0" w:line="240" w:lineRule="auto"/>
        <w:rPr>
          <w:b/>
          <w:sz w:val="16"/>
          <w:szCs w:val="16"/>
        </w:rPr>
      </w:pP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950"/>
        <w:gridCol w:w="7"/>
        <w:gridCol w:w="1832"/>
        <w:gridCol w:w="7"/>
      </w:tblGrid>
      <w:tr w:rsidR="00DD09E8" w:rsidRPr="00DD09E8" w14:paraId="03353683" w14:textId="77777777" w:rsidTr="00287E58">
        <w:trPr>
          <w:gridAfter w:val="1"/>
          <w:wAfter w:w="7" w:type="dxa"/>
          <w:trHeight w:val="402"/>
        </w:trPr>
        <w:tc>
          <w:tcPr>
            <w:tcW w:w="6799" w:type="dxa"/>
            <w:shd w:val="clear" w:color="auto" w:fill="auto"/>
            <w:vAlign w:val="center"/>
          </w:tcPr>
          <w:p w14:paraId="6A38AB5D" w14:textId="77777777" w:rsidR="00756982" w:rsidRPr="00DD09E8" w:rsidRDefault="00756982" w:rsidP="00BA4E5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09E8">
              <w:rPr>
                <w:b/>
                <w:sz w:val="16"/>
                <w:szCs w:val="16"/>
              </w:rPr>
              <w:t>Наименование платежа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B12FBCF" w14:textId="77777777" w:rsidR="00756982" w:rsidRPr="00DD09E8" w:rsidRDefault="00756982" w:rsidP="00BA4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09E8">
              <w:rPr>
                <w:b/>
                <w:bCs/>
                <w:sz w:val="16"/>
                <w:szCs w:val="16"/>
              </w:rPr>
              <w:t>Вид платежа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4252F2B1" w14:textId="77777777" w:rsidR="00756982" w:rsidRPr="00DD09E8" w:rsidRDefault="00756982" w:rsidP="00BA4E5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D09E8">
              <w:rPr>
                <w:b/>
                <w:bCs/>
                <w:sz w:val="16"/>
                <w:szCs w:val="16"/>
              </w:rPr>
              <w:t xml:space="preserve">Сумма, руб. (в </w:t>
            </w:r>
            <w:proofErr w:type="spellStart"/>
            <w:r w:rsidRPr="00DD09E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DD09E8">
              <w:rPr>
                <w:b/>
                <w:bCs/>
                <w:sz w:val="16"/>
                <w:szCs w:val="16"/>
              </w:rPr>
              <w:t>. НДС) в месяц</w:t>
            </w:r>
          </w:p>
        </w:tc>
      </w:tr>
      <w:tr w:rsidR="00DD09E8" w:rsidRPr="00DD09E8" w14:paraId="21005FB6" w14:textId="77777777" w:rsidTr="00287E58">
        <w:trPr>
          <w:gridAfter w:val="1"/>
          <w:wAfter w:w="7" w:type="dxa"/>
          <w:trHeight w:val="343"/>
        </w:trPr>
        <w:tc>
          <w:tcPr>
            <w:tcW w:w="6799" w:type="dxa"/>
            <w:shd w:val="clear" w:color="auto" w:fill="auto"/>
            <w:vAlign w:val="center"/>
          </w:tcPr>
          <w:p w14:paraId="2B78FAA3" w14:textId="6A25572D" w:rsidR="00756982" w:rsidRPr="00DD09E8" w:rsidRDefault="008879A2" w:rsidP="00BA4E59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rFonts w:cstheme="minorHAnsi"/>
                <w:sz w:val="16"/>
                <w:szCs w:val="16"/>
              </w:rPr>
              <w:t>2.1.</w:t>
            </w:r>
            <w:r w:rsidR="00287E58" w:rsidRPr="00DD09E8">
              <w:rPr>
                <w:rFonts w:cstheme="minorHAnsi"/>
                <w:sz w:val="16"/>
                <w:szCs w:val="16"/>
              </w:rPr>
              <w:t xml:space="preserve"> </w:t>
            </w:r>
            <w:r w:rsidRPr="00DD09E8">
              <w:rPr>
                <w:rFonts w:cstheme="minorHAnsi"/>
                <w:sz w:val="16"/>
                <w:szCs w:val="16"/>
              </w:rPr>
              <w:t>Ежемесячная абонентская плата за услуги Общества, выбранные в п.1.1. Приложения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B33F7C9" w14:textId="77777777" w:rsidR="00756982" w:rsidRPr="00DD09E8" w:rsidRDefault="00756982" w:rsidP="00BA4E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Абонентская плата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14:paraId="73B5D02E" w14:textId="5C84B51F" w:rsidR="00756982" w:rsidRPr="00DD09E8" w:rsidRDefault="00283901" w:rsidP="002839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856,80</w:t>
            </w:r>
          </w:p>
        </w:tc>
      </w:tr>
      <w:tr w:rsidR="00756982" w:rsidRPr="00DD09E8" w14:paraId="6EBE7F4E" w14:textId="77777777" w:rsidTr="00287E58">
        <w:trPr>
          <w:trHeight w:val="240"/>
        </w:trPr>
        <w:tc>
          <w:tcPr>
            <w:tcW w:w="8756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BB934E" w14:textId="77777777" w:rsidR="00756982" w:rsidRPr="00DD09E8" w:rsidRDefault="008879A2" w:rsidP="00BA4E59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DD09E8">
              <w:rPr>
                <w:rFonts w:cstheme="minorHAnsi"/>
                <w:b/>
                <w:sz w:val="16"/>
                <w:szCs w:val="16"/>
              </w:rPr>
              <w:t>ИТОГО АБОНЕНТСКАЯ ПЛАТА В МЕСЯЦ</w:t>
            </w:r>
          </w:p>
        </w:tc>
        <w:tc>
          <w:tcPr>
            <w:tcW w:w="1839" w:type="dxa"/>
            <w:gridSpan w:val="2"/>
            <w:shd w:val="clear" w:color="auto" w:fill="auto"/>
          </w:tcPr>
          <w:p w14:paraId="2B0EB83B" w14:textId="799B792D" w:rsidR="00756982" w:rsidRPr="00DD09E8" w:rsidRDefault="00283901" w:rsidP="002839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D09E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856,80</w:t>
            </w:r>
          </w:p>
        </w:tc>
      </w:tr>
    </w:tbl>
    <w:p w14:paraId="179D8D75" w14:textId="77777777" w:rsidR="00C9311A" w:rsidRPr="00DD09E8" w:rsidRDefault="00C9311A" w:rsidP="00756982">
      <w:pPr>
        <w:spacing w:after="0" w:line="240" w:lineRule="auto"/>
        <w:rPr>
          <w:sz w:val="16"/>
          <w:szCs w:val="16"/>
        </w:rPr>
      </w:pPr>
    </w:p>
    <w:p w14:paraId="1248811F" w14:textId="77777777" w:rsidR="0075066C" w:rsidRPr="00DD09E8" w:rsidRDefault="0075066C" w:rsidP="009C742E">
      <w:pPr>
        <w:shd w:val="clear" w:color="auto" w:fill="211C57"/>
        <w:spacing w:after="0"/>
        <w:ind w:left="-84" w:right="28"/>
        <w:rPr>
          <w:b/>
          <w:sz w:val="16"/>
          <w:szCs w:val="16"/>
        </w:rPr>
      </w:pPr>
    </w:p>
    <w:p w14:paraId="028E3DE9" w14:textId="77777777" w:rsidR="00932EF7" w:rsidRPr="00DD09E8" w:rsidRDefault="00932EF7" w:rsidP="009C742E">
      <w:pPr>
        <w:shd w:val="clear" w:color="auto" w:fill="211C57"/>
        <w:spacing w:after="0"/>
        <w:ind w:left="-84" w:right="28"/>
        <w:rPr>
          <w:b/>
          <w:sz w:val="16"/>
          <w:szCs w:val="16"/>
        </w:rPr>
      </w:pPr>
      <w:r w:rsidRPr="00DD09E8">
        <w:rPr>
          <w:b/>
          <w:sz w:val="16"/>
          <w:szCs w:val="16"/>
        </w:rPr>
        <w:t>3. Предпочтительный способ коммуникации по вопросам обслуживания (кроме оповещений о Тревожных и Технологических сообщениях):</w:t>
      </w:r>
    </w:p>
    <w:p w14:paraId="25E9B73D" w14:textId="77777777" w:rsidR="0095283D" w:rsidRPr="00DD09E8" w:rsidRDefault="0095283D" w:rsidP="009C742E">
      <w:pPr>
        <w:shd w:val="clear" w:color="auto" w:fill="211C57"/>
        <w:spacing w:after="0"/>
        <w:ind w:left="-84" w:right="28"/>
        <w:rPr>
          <w:b/>
          <w:sz w:val="16"/>
          <w:szCs w:val="16"/>
        </w:rPr>
      </w:pPr>
    </w:p>
    <w:p w14:paraId="12275D5B" w14:textId="77777777" w:rsidR="00756982" w:rsidRPr="00DD09E8" w:rsidRDefault="00932EF7" w:rsidP="00932EF7">
      <w:pPr>
        <w:spacing w:after="0" w:line="240" w:lineRule="auto"/>
        <w:jc w:val="both"/>
        <w:rPr>
          <w:sz w:val="16"/>
          <w:szCs w:val="16"/>
        </w:rPr>
      </w:pPr>
      <w:r w:rsidRPr="00DD09E8">
        <w:rPr>
          <w:noProof/>
          <w:sz w:val="16"/>
          <w:szCs w:val="16"/>
        </w:rPr>
        <w:t xml:space="preserve"> </w:t>
      </w:r>
      <w:r w:rsidR="00756982" w:rsidRPr="00DD09E8">
        <w:rPr>
          <w:noProof/>
          <w:sz w:val="16"/>
          <w:szCs w:val="16"/>
        </w:rPr>
        <w:t xml:space="preserve">[   ] </w:t>
      </w:r>
      <w:r w:rsidR="00756982" w:rsidRPr="00DD09E8">
        <w:rPr>
          <w:sz w:val="16"/>
          <w:szCs w:val="16"/>
        </w:rPr>
        <w:t>телефон</w:t>
      </w:r>
      <w:r w:rsidR="00756982" w:rsidRPr="00DD09E8">
        <w:rPr>
          <w:sz w:val="16"/>
          <w:szCs w:val="16"/>
        </w:rPr>
        <w:tab/>
      </w:r>
      <w:r w:rsidR="00756982" w:rsidRPr="00DD09E8">
        <w:rPr>
          <w:sz w:val="16"/>
          <w:szCs w:val="16"/>
        </w:rPr>
        <w:tab/>
      </w:r>
      <w:proofErr w:type="gramStart"/>
      <w:r w:rsidR="00756982" w:rsidRPr="00DD09E8">
        <w:rPr>
          <w:sz w:val="16"/>
          <w:szCs w:val="16"/>
        </w:rPr>
        <w:tab/>
      </w:r>
      <w:r w:rsidR="00756982" w:rsidRPr="00DD09E8">
        <w:rPr>
          <w:noProof/>
          <w:sz w:val="16"/>
          <w:szCs w:val="16"/>
        </w:rPr>
        <w:t xml:space="preserve">[  </w:t>
      </w:r>
      <w:proofErr w:type="gramEnd"/>
      <w:r w:rsidR="00756982" w:rsidRPr="00DD09E8">
        <w:rPr>
          <w:noProof/>
          <w:sz w:val="16"/>
          <w:szCs w:val="16"/>
        </w:rPr>
        <w:t xml:space="preserve"> ] </w:t>
      </w:r>
      <w:r w:rsidR="00756982" w:rsidRPr="00DD09E8">
        <w:rPr>
          <w:sz w:val="16"/>
          <w:szCs w:val="16"/>
          <w:lang w:val="en-US"/>
        </w:rPr>
        <w:t>SMS</w:t>
      </w:r>
      <w:r w:rsidR="00756982" w:rsidRPr="00DD09E8">
        <w:rPr>
          <w:sz w:val="16"/>
          <w:szCs w:val="16"/>
        </w:rPr>
        <w:t>-сообщения</w:t>
      </w:r>
      <w:r w:rsidR="00756982" w:rsidRPr="00DD09E8">
        <w:rPr>
          <w:sz w:val="16"/>
          <w:szCs w:val="16"/>
        </w:rPr>
        <w:tab/>
      </w:r>
      <w:r w:rsidR="00756982" w:rsidRPr="00DD09E8">
        <w:rPr>
          <w:sz w:val="16"/>
          <w:szCs w:val="16"/>
        </w:rPr>
        <w:tab/>
      </w:r>
      <w:r w:rsidR="00756982" w:rsidRPr="00DD09E8">
        <w:rPr>
          <w:noProof/>
          <w:sz w:val="16"/>
          <w:szCs w:val="16"/>
        </w:rPr>
        <w:t xml:space="preserve">[   ] </w:t>
      </w:r>
      <w:r w:rsidR="00756982" w:rsidRPr="00DD09E8">
        <w:rPr>
          <w:sz w:val="16"/>
          <w:szCs w:val="16"/>
        </w:rPr>
        <w:t>мессенджеры</w:t>
      </w:r>
    </w:p>
    <w:p w14:paraId="0B352D66" w14:textId="77777777" w:rsidR="00756982" w:rsidRPr="00DD09E8" w:rsidRDefault="00756982" w:rsidP="00756982">
      <w:pPr>
        <w:spacing w:after="0" w:line="240" w:lineRule="auto"/>
        <w:rPr>
          <w:sz w:val="16"/>
          <w:szCs w:val="16"/>
        </w:rPr>
      </w:pPr>
    </w:p>
    <w:p w14:paraId="121B6485" w14:textId="77777777" w:rsidR="00932EF7" w:rsidRPr="00DD09E8" w:rsidRDefault="00932EF7" w:rsidP="00756982">
      <w:pPr>
        <w:spacing w:after="0" w:line="240" w:lineRule="auto"/>
        <w:rPr>
          <w:sz w:val="16"/>
          <w:szCs w:val="16"/>
        </w:rPr>
      </w:pPr>
    </w:p>
    <w:p w14:paraId="3FEBFA37" w14:textId="77777777" w:rsidR="00932EF7" w:rsidRPr="00DD09E8" w:rsidRDefault="00932EF7" w:rsidP="00756982">
      <w:pPr>
        <w:spacing w:after="0" w:line="240" w:lineRule="auto"/>
        <w:rPr>
          <w:sz w:val="16"/>
          <w:szCs w:val="16"/>
        </w:rPr>
      </w:pPr>
    </w:p>
    <w:p w14:paraId="5AEAD6C9" w14:textId="77777777" w:rsidR="00932EF7" w:rsidRPr="00DD09E8" w:rsidRDefault="00932EF7" w:rsidP="009C742E">
      <w:pPr>
        <w:shd w:val="clear" w:color="auto" w:fill="211C57"/>
        <w:spacing w:after="0"/>
        <w:ind w:left="-84" w:right="28"/>
        <w:rPr>
          <w:b/>
          <w:sz w:val="16"/>
          <w:szCs w:val="16"/>
        </w:rPr>
      </w:pPr>
      <w:r w:rsidRPr="00DD09E8">
        <w:rPr>
          <w:b/>
          <w:sz w:val="16"/>
          <w:szCs w:val="16"/>
        </w:rPr>
        <w:t>4. Дата начала оказания услуг</w:t>
      </w:r>
    </w:p>
    <w:p w14:paraId="7E3ECFCE" w14:textId="77777777" w:rsidR="00756982" w:rsidRPr="00DD09E8" w:rsidRDefault="00756982" w:rsidP="00756982">
      <w:pPr>
        <w:spacing w:after="0" w:line="240" w:lineRule="auto"/>
        <w:rPr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8269"/>
      </w:tblGrid>
      <w:tr w:rsidR="00AC5FAC" w:rsidRPr="00DD09E8" w14:paraId="1DDDE14B" w14:textId="77777777" w:rsidTr="00AC5FAC">
        <w:trPr>
          <w:trHeight w:val="368"/>
        </w:trPr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71C87" w14:textId="77777777" w:rsidR="00AC5FAC" w:rsidRPr="00DD09E8" w:rsidRDefault="00AC5FAC" w:rsidP="002B7D13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D09E8">
              <w:rPr>
                <w:noProof/>
                <w:sz w:val="16"/>
                <w:szCs w:val="16"/>
              </w:rPr>
              <w:fldChar w:fldCharType="begin"/>
            </w:r>
            <w:r w:rsidRPr="00DD09E8">
              <w:rPr>
                <w:noProof/>
                <w:sz w:val="16"/>
                <w:szCs w:val="16"/>
              </w:rPr>
              <w:instrText xml:space="preserve"> MERGEFIELD  ДоговорДатаНачала </w:instrText>
            </w:r>
            <w:r w:rsidRPr="00DD09E8">
              <w:rPr>
                <w:noProof/>
                <w:sz w:val="16"/>
                <w:szCs w:val="16"/>
              </w:rPr>
              <w:fldChar w:fldCharType="separate"/>
            </w:r>
            <w:r w:rsidRPr="00DD09E8">
              <w:rPr>
                <w:noProof/>
                <w:sz w:val="16"/>
                <w:szCs w:val="16"/>
              </w:rPr>
              <w:t>«ДоговорДатаНачала»</w:t>
            </w:r>
            <w:r w:rsidRPr="00DD09E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2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CE4946" w14:textId="77777777" w:rsidR="00AC5FAC" w:rsidRPr="00DD09E8" w:rsidRDefault="00AC5FAC" w:rsidP="00BA4E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418AC39" w14:textId="77777777" w:rsidR="00756982" w:rsidRPr="00DD09E8" w:rsidRDefault="00756982" w:rsidP="00756982">
      <w:pPr>
        <w:spacing w:after="0" w:line="240" w:lineRule="auto"/>
        <w:rPr>
          <w:sz w:val="16"/>
          <w:szCs w:val="16"/>
        </w:rPr>
      </w:pPr>
    </w:p>
    <w:p w14:paraId="2193E678" w14:textId="77777777" w:rsidR="00932EF7" w:rsidRPr="00DD09E8" w:rsidRDefault="00AC5FAC" w:rsidP="009C742E">
      <w:pPr>
        <w:shd w:val="clear" w:color="auto" w:fill="211C57"/>
        <w:spacing w:after="0"/>
        <w:ind w:left="-84" w:right="28"/>
        <w:rPr>
          <w:b/>
          <w:sz w:val="16"/>
          <w:szCs w:val="16"/>
        </w:rPr>
      </w:pPr>
      <w:r w:rsidRPr="00DD09E8">
        <w:rPr>
          <w:b/>
          <w:sz w:val="16"/>
          <w:szCs w:val="16"/>
        </w:rPr>
        <w:t>5</w:t>
      </w:r>
      <w:r w:rsidR="00932EF7" w:rsidRPr="00DD09E8">
        <w:rPr>
          <w:b/>
          <w:sz w:val="16"/>
          <w:szCs w:val="16"/>
        </w:rPr>
        <w:t>. Сведения об Объекте</w:t>
      </w:r>
    </w:p>
    <w:p w14:paraId="41FD4251" w14:textId="77777777" w:rsidR="00756982" w:rsidRPr="00DD09E8" w:rsidRDefault="00756982" w:rsidP="00756982">
      <w:pPr>
        <w:spacing w:after="0" w:line="240" w:lineRule="auto"/>
        <w:rPr>
          <w:b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8976"/>
      </w:tblGrid>
      <w:tr w:rsidR="00DD09E8" w:rsidRPr="00DD09E8" w14:paraId="0C896B26" w14:textId="77777777" w:rsidTr="00287E58">
        <w:trPr>
          <w:trHeight w:val="363"/>
        </w:trPr>
        <w:tc>
          <w:tcPr>
            <w:tcW w:w="1651" w:type="dxa"/>
            <w:vAlign w:val="center"/>
          </w:tcPr>
          <w:p w14:paraId="2BE5E429" w14:textId="77777777" w:rsidR="00756982" w:rsidRPr="00DD09E8" w:rsidRDefault="00756982" w:rsidP="00025DEE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Тип Объекта</w:t>
            </w:r>
          </w:p>
        </w:tc>
        <w:tc>
          <w:tcPr>
            <w:tcW w:w="8976" w:type="dxa"/>
            <w:vAlign w:val="center"/>
          </w:tcPr>
          <w:p w14:paraId="2D6EBE5B" w14:textId="77777777" w:rsidR="00756982" w:rsidRPr="00DD09E8" w:rsidRDefault="002C1C71" w:rsidP="00025DEE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DD09E8">
              <w:rPr>
                <w:noProof/>
                <w:sz w:val="16"/>
                <w:szCs w:val="16"/>
              </w:rPr>
              <w:fldChar w:fldCharType="begin"/>
            </w:r>
            <w:r w:rsidR="002B7D13" w:rsidRPr="00DD09E8">
              <w:rPr>
                <w:noProof/>
                <w:sz w:val="16"/>
                <w:szCs w:val="16"/>
              </w:rPr>
              <w:instrText xml:space="preserve"> MERGEFIELD  ObjType </w:instrText>
            </w:r>
            <w:r w:rsidRPr="00DD09E8">
              <w:rPr>
                <w:noProof/>
                <w:sz w:val="16"/>
                <w:szCs w:val="16"/>
              </w:rPr>
              <w:fldChar w:fldCharType="separate"/>
            </w:r>
            <w:r w:rsidR="002B7D13" w:rsidRPr="00DD09E8">
              <w:rPr>
                <w:noProof/>
                <w:sz w:val="16"/>
                <w:szCs w:val="16"/>
              </w:rPr>
              <w:t>«ObjType»</w:t>
            </w:r>
            <w:r w:rsidRPr="00DD09E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0E0207" w:rsidRPr="00DD09E8" w14:paraId="5AD80680" w14:textId="77777777" w:rsidTr="00287E58">
        <w:trPr>
          <w:trHeight w:val="933"/>
        </w:trPr>
        <w:tc>
          <w:tcPr>
            <w:tcW w:w="1651" w:type="dxa"/>
            <w:vAlign w:val="center"/>
          </w:tcPr>
          <w:p w14:paraId="0EE04C3A" w14:textId="77777777" w:rsidR="000E0207" w:rsidRPr="00DD09E8" w:rsidRDefault="000E0207" w:rsidP="00025DEE">
            <w:pPr>
              <w:spacing w:after="0" w:line="240" w:lineRule="auto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8976" w:type="dxa"/>
            <w:vAlign w:val="center"/>
          </w:tcPr>
          <w:p w14:paraId="4DD9021E" w14:textId="77777777" w:rsidR="000E0207" w:rsidRPr="00DD09E8" w:rsidRDefault="002C1C71" w:rsidP="00025DEE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DD09E8">
              <w:rPr>
                <w:noProof/>
                <w:sz w:val="16"/>
                <w:szCs w:val="16"/>
              </w:rPr>
              <w:fldChar w:fldCharType="begin"/>
            </w:r>
            <w:r w:rsidR="000E0207" w:rsidRPr="00DD09E8">
              <w:rPr>
                <w:noProof/>
                <w:sz w:val="16"/>
                <w:szCs w:val="16"/>
              </w:rPr>
              <w:instrText xml:space="preserve"> MERGEFIELD  "Объект Охраны Адрес" </w:instrText>
            </w:r>
            <w:r w:rsidRPr="00DD09E8">
              <w:rPr>
                <w:noProof/>
                <w:sz w:val="16"/>
                <w:szCs w:val="16"/>
              </w:rPr>
              <w:fldChar w:fldCharType="separate"/>
            </w:r>
            <w:r w:rsidR="000E0207" w:rsidRPr="00DD09E8">
              <w:rPr>
                <w:noProof/>
                <w:sz w:val="16"/>
                <w:szCs w:val="16"/>
              </w:rPr>
              <w:t>«Объект Охраны Адрес»</w:t>
            </w:r>
            <w:r w:rsidRPr="00DD09E8">
              <w:rPr>
                <w:noProof/>
                <w:sz w:val="16"/>
                <w:szCs w:val="16"/>
              </w:rPr>
              <w:fldChar w:fldCharType="end"/>
            </w:r>
          </w:p>
          <w:p w14:paraId="193329D1" w14:textId="77777777" w:rsidR="000E0207" w:rsidRPr="00DD09E8" w:rsidRDefault="000E0207" w:rsidP="00025DEE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</w:tr>
    </w:tbl>
    <w:p w14:paraId="2C7E3298" w14:textId="77777777" w:rsidR="00756982" w:rsidRPr="00DD09E8" w:rsidRDefault="00756982" w:rsidP="00756982">
      <w:pPr>
        <w:tabs>
          <w:tab w:val="left" w:pos="975"/>
          <w:tab w:val="center" w:pos="2206"/>
        </w:tabs>
        <w:spacing w:after="0" w:line="240" w:lineRule="auto"/>
        <w:ind w:right="39"/>
        <w:outlineLvl w:val="0"/>
        <w:rPr>
          <w:b/>
          <w:sz w:val="16"/>
          <w:szCs w:val="16"/>
        </w:rPr>
      </w:pPr>
    </w:p>
    <w:p w14:paraId="0067BFBF" w14:textId="77777777" w:rsidR="00756982" w:rsidRPr="00DD09E8" w:rsidRDefault="00756982" w:rsidP="00756982">
      <w:pPr>
        <w:tabs>
          <w:tab w:val="left" w:pos="975"/>
          <w:tab w:val="center" w:pos="2206"/>
        </w:tabs>
        <w:spacing w:after="0" w:line="240" w:lineRule="auto"/>
        <w:ind w:right="39"/>
        <w:outlineLvl w:val="0"/>
        <w:rPr>
          <w:b/>
          <w:sz w:val="16"/>
          <w:szCs w:val="16"/>
        </w:rPr>
      </w:pPr>
    </w:p>
    <w:p w14:paraId="2733C3A7" w14:textId="77777777" w:rsidR="00756982" w:rsidRPr="00DD09E8" w:rsidRDefault="00756982" w:rsidP="009C742E">
      <w:pPr>
        <w:shd w:val="clear" w:color="auto" w:fill="211C57"/>
        <w:spacing w:after="0"/>
        <w:ind w:left="-84" w:right="28"/>
        <w:rPr>
          <w:b/>
          <w:sz w:val="16"/>
          <w:szCs w:val="16"/>
        </w:rPr>
      </w:pPr>
      <w:r w:rsidRPr="00DD09E8">
        <w:rPr>
          <w:b/>
          <w:sz w:val="16"/>
          <w:szCs w:val="16"/>
        </w:rPr>
        <w:t>Подписи Сторон</w:t>
      </w:r>
    </w:p>
    <w:p w14:paraId="07E5992B" w14:textId="77777777" w:rsidR="00756982" w:rsidRPr="00DD09E8" w:rsidRDefault="00756982" w:rsidP="00756982">
      <w:pPr>
        <w:spacing w:after="0" w:line="240" w:lineRule="auto"/>
        <w:rPr>
          <w:b/>
          <w:sz w:val="16"/>
          <w:szCs w:val="16"/>
        </w:rPr>
      </w:pPr>
    </w:p>
    <w:p w14:paraId="0E31AAAA" w14:textId="77777777" w:rsidR="00756982" w:rsidRPr="00DD09E8" w:rsidRDefault="00756982" w:rsidP="0075698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5210"/>
        <w:gridCol w:w="5417"/>
      </w:tblGrid>
      <w:tr w:rsidR="00CF60A0" w:rsidRPr="00DD09E8" w14:paraId="73468F62" w14:textId="77777777" w:rsidTr="00287E58">
        <w:tc>
          <w:tcPr>
            <w:tcW w:w="5210" w:type="dxa"/>
          </w:tcPr>
          <w:p w14:paraId="226CFD66" w14:textId="358E4F49" w:rsidR="00CF60A0" w:rsidRPr="00DD09E8" w:rsidRDefault="00CC55F6" w:rsidP="002C4B3D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ОБЩЕСТВО</w:t>
            </w:r>
          </w:p>
          <w:p w14:paraId="4A41EA07" w14:textId="77777777" w:rsidR="00CF60A0" w:rsidRPr="00DD09E8" w:rsidRDefault="00CF60A0" w:rsidP="002C4B3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DBBDC51" w14:textId="77777777" w:rsidR="00B658B3" w:rsidRPr="00DD09E8" w:rsidRDefault="003B09DD" w:rsidP="003B09DD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Генеральный директор     </w:t>
            </w:r>
            <w:r w:rsidR="00D72DCB" w:rsidRPr="00DD09E8">
              <w:rPr>
                <w:sz w:val="16"/>
                <w:szCs w:val="16"/>
              </w:rPr>
              <w:t xml:space="preserve"> </w:t>
            </w:r>
          </w:p>
          <w:p w14:paraId="0AFFFE19" w14:textId="77777777" w:rsidR="00B658B3" w:rsidRPr="00DD09E8" w:rsidRDefault="00B658B3" w:rsidP="003B09DD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$</w:t>
            </w:r>
            <w:r w:rsidR="00510115" w:rsidRPr="00DD09E8">
              <w:rPr>
                <w:sz w:val="16"/>
                <w:szCs w:val="16"/>
              </w:rPr>
              <w:t>2</w:t>
            </w:r>
            <w:r w:rsidRPr="00DD09E8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3B09DD" w:rsidRPr="00DD09E8">
              <w:rPr>
                <w:sz w:val="16"/>
                <w:szCs w:val="16"/>
              </w:rPr>
              <w:tab/>
            </w:r>
            <w:r w:rsidR="003B09DD" w:rsidRPr="00DD09E8">
              <w:rPr>
                <w:sz w:val="16"/>
                <w:szCs w:val="16"/>
              </w:rPr>
              <w:tab/>
            </w:r>
            <w:r w:rsidR="003B09DD" w:rsidRPr="00DD09E8">
              <w:rPr>
                <w:sz w:val="16"/>
                <w:szCs w:val="16"/>
              </w:rPr>
              <w:tab/>
            </w:r>
            <w:r w:rsidR="003B09DD" w:rsidRPr="00DD09E8">
              <w:rPr>
                <w:sz w:val="16"/>
                <w:szCs w:val="16"/>
              </w:rPr>
              <w:tab/>
              <w:t xml:space="preserve">   </w:t>
            </w:r>
            <w:r w:rsidRPr="00DD09E8">
              <w:rPr>
                <w:sz w:val="16"/>
                <w:szCs w:val="16"/>
              </w:rPr>
              <w:t xml:space="preserve"> </w:t>
            </w:r>
          </w:p>
          <w:p w14:paraId="19C3C36D" w14:textId="77777777" w:rsidR="003B09DD" w:rsidRPr="00DD09E8" w:rsidRDefault="003B09DD" w:rsidP="003B09DD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____________________Давыдов А.А.</w:t>
            </w:r>
          </w:p>
          <w:p w14:paraId="062CE4DF" w14:textId="77777777" w:rsidR="00CF60A0" w:rsidRPr="00DD09E8" w:rsidRDefault="00CF60A0" w:rsidP="002C4B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17" w:type="dxa"/>
          </w:tcPr>
          <w:p w14:paraId="0355024D" w14:textId="77777777" w:rsidR="00CF60A0" w:rsidRPr="00DD09E8" w:rsidRDefault="00CF60A0" w:rsidP="002C4B3D">
            <w:pPr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КЛИЕНТ</w:t>
            </w:r>
          </w:p>
          <w:p w14:paraId="6F45FBCB" w14:textId="77777777" w:rsidR="00CF60A0" w:rsidRPr="00DD09E8" w:rsidRDefault="00CF60A0" w:rsidP="002C4B3D">
            <w:pPr>
              <w:jc w:val="both"/>
              <w:rPr>
                <w:sz w:val="16"/>
                <w:szCs w:val="16"/>
              </w:rPr>
            </w:pPr>
          </w:p>
          <w:p w14:paraId="6AD980F3" w14:textId="77777777" w:rsidR="00CF60A0" w:rsidRPr="00DD09E8" w:rsidRDefault="00CF60A0" w:rsidP="002C4B3D">
            <w:pPr>
              <w:jc w:val="both"/>
              <w:rPr>
                <w:sz w:val="16"/>
                <w:szCs w:val="16"/>
              </w:rPr>
            </w:pPr>
          </w:p>
          <w:p w14:paraId="3534D1E7" w14:textId="77777777" w:rsidR="00C712E5" w:rsidRPr="00DD09E8" w:rsidRDefault="00C712E5" w:rsidP="002C4B3D">
            <w:pPr>
              <w:jc w:val="both"/>
              <w:rPr>
                <w:sz w:val="16"/>
                <w:szCs w:val="16"/>
              </w:rPr>
            </w:pPr>
          </w:p>
          <w:p w14:paraId="46656CD9" w14:textId="77777777" w:rsidR="005E7B2B" w:rsidRPr="00DD09E8" w:rsidRDefault="005E7B2B" w:rsidP="002C4B3D">
            <w:pPr>
              <w:jc w:val="both"/>
              <w:rPr>
                <w:sz w:val="16"/>
                <w:szCs w:val="16"/>
              </w:rPr>
            </w:pPr>
          </w:p>
          <w:p w14:paraId="3C0DAA2F" w14:textId="77777777" w:rsidR="00CF60A0" w:rsidRPr="00DD09E8" w:rsidRDefault="00CF60A0" w:rsidP="002C4B3D">
            <w:pPr>
              <w:jc w:val="both"/>
              <w:rPr>
                <w:sz w:val="16"/>
                <w:szCs w:val="16"/>
                <w:lang w:val="en-US"/>
              </w:rPr>
            </w:pPr>
            <w:r w:rsidRPr="00DD09E8">
              <w:rPr>
                <w:sz w:val="16"/>
                <w:szCs w:val="16"/>
              </w:rPr>
              <w:t>__________</w:t>
            </w:r>
            <w:r w:rsidR="005E7B2B" w:rsidRPr="00DD09E8">
              <w:rPr>
                <w:sz w:val="16"/>
                <w:szCs w:val="16"/>
                <w:lang w:val="en-US"/>
              </w:rPr>
              <w:t>^</w:t>
            </w:r>
            <w:r w:rsidRPr="00DD09E8">
              <w:rPr>
                <w:sz w:val="16"/>
                <w:szCs w:val="16"/>
              </w:rPr>
              <w:t xml:space="preserve">__________ </w:t>
            </w:r>
            <w:r w:rsidR="002C1C71" w:rsidRPr="00DD09E8">
              <w:rPr>
                <w:sz w:val="16"/>
                <w:szCs w:val="16"/>
              </w:rPr>
              <w:fldChar w:fldCharType="begin"/>
            </w:r>
            <w:r w:rsidRPr="00DD09E8">
              <w:rPr>
                <w:sz w:val="16"/>
                <w:szCs w:val="16"/>
              </w:rPr>
              <w:instrText xml:space="preserve"> MERGEFIELD "Клиент Название" </w:instrText>
            </w:r>
            <w:r w:rsidR="002C1C71" w:rsidRPr="00DD09E8">
              <w:rPr>
                <w:sz w:val="16"/>
                <w:szCs w:val="16"/>
              </w:rPr>
              <w:fldChar w:fldCharType="separate"/>
            </w:r>
            <w:r w:rsidRPr="00DD09E8">
              <w:rPr>
                <w:sz w:val="16"/>
                <w:szCs w:val="16"/>
              </w:rPr>
              <w:t>«Клиент Название»</w:t>
            </w:r>
            <w:r w:rsidR="002C1C71" w:rsidRPr="00DD09E8">
              <w:rPr>
                <w:sz w:val="16"/>
                <w:szCs w:val="16"/>
              </w:rPr>
              <w:fldChar w:fldCharType="end"/>
            </w:r>
          </w:p>
        </w:tc>
      </w:tr>
    </w:tbl>
    <w:p w14:paraId="74F79949" w14:textId="77777777" w:rsidR="00C85C30" w:rsidRPr="00DD09E8" w:rsidRDefault="00C85C30" w:rsidP="00756982">
      <w:pPr>
        <w:spacing w:after="0" w:line="240" w:lineRule="auto"/>
        <w:jc w:val="both"/>
        <w:rPr>
          <w:sz w:val="16"/>
          <w:szCs w:val="16"/>
        </w:rPr>
      </w:pPr>
    </w:p>
    <w:p w14:paraId="59C07AEE" w14:textId="7DBA4630" w:rsidR="00287E58" w:rsidRPr="00DD09E8" w:rsidRDefault="00287E58">
      <w:pPr>
        <w:rPr>
          <w:b/>
          <w:sz w:val="18"/>
          <w:szCs w:val="18"/>
        </w:rPr>
      </w:pPr>
      <w:r w:rsidRPr="00DD09E8">
        <w:rPr>
          <w:b/>
          <w:sz w:val="18"/>
          <w:szCs w:val="18"/>
        </w:rPr>
        <w:br w:type="page"/>
      </w:r>
    </w:p>
    <w:p w14:paraId="532D62B4" w14:textId="77777777" w:rsidR="002C4B3D" w:rsidRPr="00DD09E8" w:rsidRDefault="002C4B3D" w:rsidP="008373F3">
      <w:pPr>
        <w:ind w:left="-851"/>
        <w:jc w:val="center"/>
        <w:rPr>
          <w:rFonts w:ascii="Arial" w:hAnsi="Arial" w:cs="Arial"/>
          <w:b/>
          <w:sz w:val="14"/>
          <w:szCs w:val="14"/>
        </w:rPr>
      </w:pPr>
      <w:r w:rsidRPr="00DD09E8">
        <w:rPr>
          <w:rFonts w:ascii="Arial" w:hAnsi="Arial" w:cs="Arial"/>
          <w:b/>
          <w:sz w:val="14"/>
          <w:szCs w:val="14"/>
        </w:rPr>
        <w:lastRenderedPageBreak/>
        <w:t>Соглашение об использовании простой электронной подписи</w:t>
      </w:r>
    </w:p>
    <w:p w14:paraId="0F30691D" w14:textId="77777777" w:rsidR="002C4B3D" w:rsidRPr="00DD09E8" w:rsidRDefault="002C4B3D" w:rsidP="002C4B3D">
      <w:pPr>
        <w:tabs>
          <w:tab w:val="left" w:pos="975"/>
          <w:tab w:val="center" w:pos="2206"/>
        </w:tabs>
        <w:outlineLvl w:val="0"/>
        <w:rPr>
          <w:rFonts w:ascii="Arial" w:hAnsi="Arial" w:cs="Arial"/>
          <w:b/>
          <w:sz w:val="14"/>
          <w:szCs w:val="14"/>
        </w:rPr>
        <w:sectPr w:rsidR="002C4B3D" w:rsidRPr="00DD09E8" w:rsidSect="00D4582E">
          <w:type w:val="continuous"/>
          <w:pgSz w:w="11906" w:h="16838"/>
          <w:pgMar w:top="284" w:right="567" w:bottom="249" w:left="737" w:header="709" w:footer="709" w:gutter="0"/>
          <w:cols w:space="708"/>
          <w:docGrid w:linePitch="360"/>
        </w:sectPr>
      </w:pPr>
      <w:r w:rsidRPr="00DD09E8">
        <w:rPr>
          <w:rFonts w:ascii="Arial" w:hAnsi="Arial" w:cs="Arial"/>
          <w:b/>
          <w:sz w:val="14"/>
          <w:szCs w:val="14"/>
        </w:rPr>
        <w:fldChar w:fldCharType="begin"/>
      </w:r>
      <w:r w:rsidRPr="00DD09E8">
        <w:rPr>
          <w:rFonts w:ascii="Arial" w:hAnsi="Arial" w:cs="Arial"/>
          <w:b/>
          <w:sz w:val="14"/>
          <w:szCs w:val="14"/>
        </w:rPr>
        <w:instrText xml:space="preserve"> MERGEFIELD  ДоговорДата </w:instrText>
      </w:r>
      <w:r w:rsidRPr="00DD09E8">
        <w:rPr>
          <w:rFonts w:ascii="Arial" w:hAnsi="Arial" w:cs="Arial"/>
          <w:b/>
          <w:sz w:val="14"/>
          <w:szCs w:val="14"/>
        </w:rPr>
        <w:fldChar w:fldCharType="separate"/>
      </w:r>
      <w:r w:rsidRPr="00DD09E8">
        <w:rPr>
          <w:rFonts w:ascii="Arial" w:hAnsi="Arial" w:cs="Arial"/>
          <w:b/>
          <w:noProof/>
          <w:sz w:val="14"/>
          <w:szCs w:val="14"/>
        </w:rPr>
        <w:t>«ДоговорДата»</w:t>
      </w:r>
      <w:r w:rsidRPr="00DD09E8">
        <w:rPr>
          <w:rFonts w:ascii="Arial" w:hAnsi="Arial" w:cs="Arial"/>
          <w:b/>
          <w:sz w:val="14"/>
          <w:szCs w:val="14"/>
        </w:rPr>
        <w:fldChar w:fldCharType="end"/>
      </w:r>
      <w:r w:rsidRPr="00DD09E8">
        <w:rPr>
          <w:rFonts w:ascii="Arial" w:hAnsi="Arial" w:cs="Arial"/>
          <w:b/>
          <w:sz w:val="14"/>
          <w:szCs w:val="14"/>
        </w:rPr>
        <w:t>»</w:t>
      </w:r>
      <w:r w:rsidRPr="00DD09E8">
        <w:rPr>
          <w:rFonts w:ascii="Arial" w:hAnsi="Arial" w:cs="Arial"/>
          <w:b/>
          <w:sz w:val="14"/>
          <w:szCs w:val="14"/>
        </w:rPr>
        <w:fldChar w:fldCharType="begin"/>
      </w:r>
      <w:r w:rsidRPr="00DD09E8">
        <w:rPr>
          <w:rFonts w:ascii="Arial" w:hAnsi="Arial" w:cs="Arial"/>
          <w:b/>
          <w:sz w:val="14"/>
          <w:szCs w:val="14"/>
        </w:rPr>
        <w:instrText xml:space="preserve"> MERGEFIELD  ДоговорМесяц </w:instrText>
      </w:r>
      <w:r w:rsidRPr="00DD09E8">
        <w:rPr>
          <w:rFonts w:ascii="Arial" w:hAnsi="Arial" w:cs="Arial"/>
          <w:b/>
          <w:sz w:val="14"/>
          <w:szCs w:val="14"/>
        </w:rPr>
        <w:fldChar w:fldCharType="separate"/>
      </w:r>
      <w:r w:rsidRPr="00DD09E8">
        <w:rPr>
          <w:rFonts w:ascii="Arial" w:hAnsi="Arial" w:cs="Arial"/>
          <w:b/>
          <w:noProof/>
          <w:sz w:val="14"/>
          <w:szCs w:val="14"/>
        </w:rPr>
        <w:t>«</w:t>
      </w:r>
      <w:proofErr w:type="spellStart"/>
      <w:r w:rsidRPr="00DD09E8">
        <w:rPr>
          <w:rFonts w:ascii="Arial" w:hAnsi="Arial" w:cs="Arial"/>
          <w:b/>
          <w:noProof/>
          <w:sz w:val="14"/>
          <w:szCs w:val="14"/>
        </w:rPr>
        <w:t>ДоговорМесяц</w:t>
      </w:r>
      <w:proofErr w:type="spellEnd"/>
      <w:r w:rsidRPr="00DD09E8">
        <w:rPr>
          <w:rFonts w:ascii="Arial" w:hAnsi="Arial" w:cs="Arial"/>
          <w:b/>
          <w:noProof/>
          <w:sz w:val="14"/>
          <w:szCs w:val="14"/>
        </w:rPr>
        <w:t>»</w:t>
      </w:r>
      <w:r w:rsidRPr="00DD09E8">
        <w:rPr>
          <w:rFonts w:ascii="Arial" w:hAnsi="Arial" w:cs="Arial"/>
          <w:b/>
          <w:sz w:val="14"/>
          <w:szCs w:val="14"/>
        </w:rPr>
        <w:fldChar w:fldCharType="end"/>
      </w:r>
      <w:r w:rsidRPr="00DD09E8">
        <w:rPr>
          <w:rFonts w:ascii="Arial" w:hAnsi="Arial" w:cs="Arial"/>
          <w:b/>
          <w:sz w:val="14"/>
          <w:szCs w:val="14"/>
        </w:rPr>
        <w:fldChar w:fldCharType="begin"/>
      </w:r>
      <w:r w:rsidRPr="00DD09E8">
        <w:rPr>
          <w:rFonts w:ascii="Arial" w:hAnsi="Arial" w:cs="Arial"/>
          <w:b/>
          <w:sz w:val="14"/>
          <w:szCs w:val="14"/>
        </w:rPr>
        <w:instrText xml:space="preserve"> MERGEFIELD  ДоговорГод </w:instrText>
      </w:r>
      <w:r w:rsidRPr="00DD09E8">
        <w:rPr>
          <w:rFonts w:ascii="Arial" w:hAnsi="Arial" w:cs="Arial"/>
          <w:b/>
          <w:sz w:val="14"/>
          <w:szCs w:val="14"/>
        </w:rPr>
        <w:fldChar w:fldCharType="separate"/>
      </w:r>
      <w:r w:rsidRPr="00DD09E8">
        <w:rPr>
          <w:rFonts w:ascii="Arial" w:hAnsi="Arial" w:cs="Arial"/>
          <w:b/>
          <w:noProof/>
          <w:sz w:val="14"/>
          <w:szCs w:val="14"/>
        </w:rPr>
        <w:t>«ДоговорГод»</w:t>
      </w:r>
      <w:r w:rsidRPr="00DD09E8">
        <w:rPr>
          <w:rFonts w:ascii="Arial" w:hAnsi="Arial" w:cs="Arial"/>
          <w:b/>
          <w:sz w:val="14"/>
          <w:szCs w:val="14"/>
        </w:rPr>
        <w:fldChar w:fldCharType="end"/>
      </w:r>
      <w:r w:rsidRPr="00DD09E8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Номер договора</w:t>
      </w:r>
      <w:r w:rsidRPr="00DD09E8">
        <w:rPr>
          <w:rFonts w:ascii="Arial" w:hAnsi="Arial" w:cs="Arial"/>
          <w:b/>
          <w:bCs/>
          <w:iCs/>
          <w:sz w:val="14"/>
          <w:szCs w:val="14"/>
        </w:rPr>
        <w:t xml:space="preserve"> </w:t>
      </w:r>
      <w:r w:rsidRPr="00DD09E8">
        <w:rPr>
          <w:rFonts w:ascii="Arial" w:hAnsi="Arial" w:cs="Arial"/>
          <w:b/>
          <w:bCs/>
          <w:iCs/>
          <w:sz w:val="14"/>
          <w:szCs w:val="14"/>
        </w:rPr>
        <w:fldChar w:fldCharType="begin"/>
      </w:r>
      <w:r w:rsidRPr="00DD09E8">
        <w:rPr>
          <w:rFonts w:ascii="Arial" w:hAnsi="Arial" w:cs="Arial"/>
          <w:b/>
          <w:bCs/>
          <w:iCs/>
          <w:sz w:val="14"/>
          <w:szCs w:val="14"/>
        </w:rPr>
        <w:instrText xml:space="preserve"> MERGEFIELD "Договор Но." </w:instrText>
      </w:r>
      <w:r w:rsidRPr="00DD09E8">
        <w:rPr>
          <w:rFonts w:ascii="Arial" w:hAnsi="Arial" w:cs="Arial"/>
          <w:b/>
          <w:bCs/>
          <w:iCs/>
          <w:sz w:val="14"/>
          <w:szCs w:val="14"/>
        </w:rPr>
        <w:fldChar w:fldCharType="separate"/>
      </w:r>
      <w:r w:rsidRPr="00DD09E8">
        <w:rPr>
          <w:rFonts w:ascii="Arial" w:hAnsi="Arial" w:cs="Arial"/>
          <w:b/>
          <w:bCs/>
          <w:iCs/>
          <w:noProof/>
          <w:sz w:val="14"/>
          <w:szCs w:val="14"/>
        </w:rPr>
        <w:t>«Договор Но.»</w:t>
      </w:r>
      <w:r w:rsidRPr="00DD09E8">
        <w:rPr>
          <w:rFonts w:ascii="Arial" w:hAnsi="Arial" w:cs="Arial"/>
          <w:b/>
          <w:sz w:val="14"/>
          <w:szCs w:val="14"/>
        </w:rPr>
        <w:fldChar w:fldCharType="end"/>
      </w:r>
    </w:p>
    <w:p w14:paraId="4F3D2938" w14:textId="77777777" w:rsidR="002C4B3D" w:rsidRPr="00DD09E8" w:rsidRDefault="002C4B3D" w:rsidP="002C4B3D">
      <w:pPr>
        <w:spacing w:after="0"/>
        <w:rPr>
          <w:rFonts w:ascii="Arial" w:hAnsi="Arial" w:cs="Arial"/>
          <w:sz w:val="14"/>
          <w:szCs w:val="14"/>
        </w:rPr>
        <w:sectPr w:rsidR="002C4B3D" w:rsidRPr="00DD09E8" w:rsidSect="002C4B3D">
          <w:type w:val="continuous"/>
          <w:pgSz w:w="11906" w:h="16838"/>
          <w:pgMar w:top="284" w:right="720" w:bottom="249" w:left="454" w:header="709" w:footer="709" w:gutter="0"/>
          <w:cols w:space="708"/>
          <w:docGrid w:linePitch="360"/>
        </w:sectPr>
      </w:pPr>
    </w:p>
    <w:p w14:paraId="78631F35" w14:textId="77777777" w:rsidR="002C4B3D" w:rsidRPr="00DD09E8" w:rsidRDefault="002C4B3D" w:rsidP="002C4B3D">
      <w:pPr>
        <w:spacing w:after="0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Акционерное общество «ГОЛЬФСТРИМ охранные системы», именуемое в дальнейшем «Общество»,</w:t>
      </w:r>
    </w:p>
    <w:p w14:paraId="0DB13A9B" w14:textId="77777777" w:rsidR="002C4B3D" w:rsidRPr="00DD09E8" w:rsidRDefault="002C4B3D" w:rsidP="002C4B3D">
      <w:pPr>
        <w:spacing w:after="0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 xml:space="preserve">Общество с ограниченной ответственностью частная охранная организация «ГОЛЬФСТРИМ служба охраны», именуемое в дальнейшем «Охрана», </w:t>
      </w:r>
    </w:p>
    <w:p w14:paraId="6321F3A5" w14:textId="77777777" w:rsidR="002C4B3D" w:rsidRPr="00DD09E8" w:rsidRDefault="002C4B3D" w:rsidP="002C4B3D">
      <w:pPr>
        <w:spacing w:after="0"/>
        <w:rPr>
          <w:rFonts w:ascii="Arial" w:hAnsi="Arial" w:cs="Arial"/>
          <w:b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и ____</w:t>
      </w:r>
      <w:r w:rsidRPr="00DD09E8">
        <w:rPr>
          <w:rFonts w:ascii="Arial" w:hAnsi="Arial" w:cs="Arial"/>
          <w:b/>
          <w:sz w:val="14"/>
          <w:szCs w:val="14"/>
          <w:u w:val="single"/>
          <w:lang w:val="en-US"/>
        </w:rPr>
        <w:fldChar w:fldCharType="begin"/>
      </w:r>
      <w:r w:rsidRPr="00DD09E8">
        <w:rPr>
          <w:rFonts w:ascii="Arial" w:hAnsi="Arial" w:cs="Arial"/>
          <w:b/>
          <w:sz w:val="14"/>
          <w:szCs w:val="14"/>
          <w:u w:val="single"/>
        </w:rPr>
        <w:instrText xml:space="preserve"> </w:instrText>
      </w:r>
      <w:r w:rsidRPr="00DD09E8">
        <w:rPr>
          <w:rFonts w:ascii="Arial" w:hAnsi="Arial" w:cs="Arial"/>
          <w:b/>
          <w:sz w:val="14"/>
          <w:szCs w:val="14"/>
          <w:u w:val="single"/>
          <w:lang w:val="en-US"/>
        </w:rPr>
        <w:instrText>MERGEFIELD</w:instrText>
      </w:r>
      <w:r w:rsidRPr="00DD09E8">
        <w:rPr>
          <w:rFonts w:ascii="Arial" w:hAnsi="Arial" w:cs="Arial"/>
          <w:b/>
          <w:sz w:val="14"/>
          <w:szCs w:val="14"/>
          <w:u w:val="single"/>
        </w:rPr>
        <w:instrText xml:space="preserve"> "Клиент Название" </w:instrText>
      </w:r>
      <w:r w:rsidRPr="00DD09E8">
        <w:rPr>
          <w:rFonts w:ascii="Arial" w:hAnsi="Arial" w:cs="Arial"/>
          <w:b/>
          <w:sz w:val="14"/>
          <w:szCs w:val="14"/>
          <w:u w:val="single"/>
          <w:lang w:val="en-US"/>
        </w:rPr>
        <w:fldChar w:fldCharType="separate"/>
      </w:r>
      <w:r w:rsidRPr="00DD09E8">
        <w:rPr>
          <w:rFonts w:ascii="Arial" w:hAnsi="Arial" w:cs="Arial"/>
          <w:b/>
          <w:noProof/>
          <w:sz w:val="14"/>
          <w:szCs w:val="14"/>
          <w:u w:val="single"/>
        </w:rPr>
        <w:t>«Клиент Название»</w:t>
      </w:r>
      <w:r w:rsidRPr="00DD09E8">
        <w:rPr>
          <w:rFonts w:ascii="Arial" w:hAnsi="Arial" w:cs="Arial"/>
          <w:b/>
          <w:sz w:val="14"/>
          <w:szCs w:val="14"/>
          <w:u w:val="single"/>
        </w:rPr>
        <w:fldChar w:fldCharType="end"/>
      </w:r>
      <w:r w:rsidRPr="00DD09E8">
        <w:rPr>
          <w:rFonts w:ascii="Arial" w:hAnsi="Arial" w:cs="Arial"/>
          <w:sz w:val="14"/>
          <w:szCs w:val="14"/>
        </w:rPr>
        <w:t>___________________________, именуемый(-</w:t>
      </w:r>
      <w:proofErr w:type="spellStart"/>
      <w:r w:rsidRPr="00DD09E8">
        <w:rPr>
          <w:rFonts w:ascii="Arial" w:hAnsi="Arial" w:cs="Arial"/>
          <w:sz w:val="14"/>
          <w:szCs w:val="14"/>
        </w:rPr>
        <w:t>ая</w:t>
      </w:r>
      <w:proofErr w:type="spellEnd"/>
      <w:r w:rsidRPr="00DD09E8">
        <w:rPr>
          <w:rFonts w:ascii="Arial" w:hAnsi="Arial" w:cs="Arial"/>
          <w:sz w:val="14"/>
          <w:szCs w:val="14"/>
        </w:rPr>
        <w:t>) в дальнейшем «Клиент»,</w:t>
      </w:r>
    </w:p>
    <w:p w14:paraId="288CE8A5" w14:textId="77777777" w:rsidR="002C4B3D" w:rsidRPr="00DD09E8" w:rsidRDefault="002C4B3D" w:rsidP="002C4B3D">
      <w:pPr>
        <w:spacing w:after="0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совместно именуемые «Стороны», заключили настоящее Соглашение о следующем:</w:t>
      </w:r>
    </w:p>
    <w:p w14:paraId="40C5C467" w14:textId="77777777" w:rsidR="002C4B3D" w:rsidRPr="00DD09E8" w:rsidRDefault="002C4B3D" w:rsidP="002C4B3D">
      <w:pPr>
        <w:rPr>
          <w:rFonts w:ascii="Arial" w:hAnsi="Arial" w:cs="Arial"/>
          <w:sz w:val="14"/>
          <w:szCs w:val="14"/>
        </w:rPr>
      </w:pPr>
    </w:p>
    <w:p w14:paraId="7E0C81AD" w14:textId="77777777" w:rsidR="00503D47" w:rsidRPr="00DD09E8" w:rsidRDefault="00503D47" w:rsidP="002C4B3D">
      <w:pPr>
        <w:rPr>
          <w:rFonts w:ascii="Arial" w:hAnsi="Arial" w:cs="Arial"/>
          <w:sz w:val="14"/>
          <w:szCs w:val="14"/>
        </w:rPr>
        <w:sectPr w:rsidR="00503D47" w:rsidRPr="00DD09E8" w:rsidSect="002C4B3D">
          <w:type w:val="continuous"/>
          <w:pgSz w:w="11906" w:h="16838"/>
          <w:pgMar w:top="284" w:right="720" w:bottom="249" w:left="454" w:header="709" w:footer="709" w:gutter="0"/>
          <w:cols w:space="125"/>
          <w:docGrid w:linePitch="360"/>
        </w:sectPr>
      </w:pPr>
    </w:p>
    <w:p w14:paraId="40D7B705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1.</w:t>
      </w:r>
      <w:r w:rsidRPr="00DD09E8">
        <w:rPr>
          <w:rFonts w:ascii="Arial" w:hAnsi="Arial" w:cs="Arial"/>
          <w:sz w:val="14"/>
          <w:szCs w:val="14"/>
        </w:rPr>
        <w:tab/>
        <w:t>Стороны договорились о том, что все договоры, соглашения, приложения, акты, заключаемые между Обществом и Клиентом, Охраной и Клиентом, доверенности, выдаваемые Клиентом Обществу и(или) Охране, копии документов, заверяемых Клиентом, могут оформляться в виде электронных документов, подписываемых электронной подписью.</w:t>
      </w:r>
    </w:p>
    <w:p w14:paraId="2E950752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2.</w:t>
      </w:r>
      <w:r w:rsidRPr="00DD09E8">
        <w:rPr>
          <w:rFonts w:ascii="Arial" w:hAnsi="Arial" w:cs="Arial"/>
          <w:sz w:val="14"/>
          <w:szCs w:val="14"/>
        </w:rPr>
        <w:tab/>
        <w:t>Указанные в п. 1 настоящего Соглашения документы подписываются / заверяются Клиентом простой электронной подписью.</w:t>
      </w:r>
    </w:p>
    <w:p w14:paraId="264699BA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2.1.</w:t>
      </w:r>
      <w:r w:rsidRPr="00DD09E8">
        <w:rPr>
          <w:rFonts w:ascii="Arial" w:hAnsi="Arial" w:cs="Arial"/>
          <w:sz w:val="14"/>
          <w:szCs w:val="14"/>
        </w:rPr>
        <w:tab/>
        <w:t xml:space="preserve">В целях настоящего Соглашения простой электронной подписью (далее – «ПЭП») Клиента будет являться аналог собственноручной подписи Клиента, созданный путем собственноручного проставления Клиентом своей подписи на специальном мобильном устройстве (планшете) для фиксации подписи, соединенным с рабочей станцией Общества и Охраны и интегрированном в соответствующий программный комплекс. Параметры планшета: Планшет на базе ОС </w:t>
      </w:r>
      <w:proofErr w:type="spellStart"/>
      <w:r w:rsidRPr="00DD09E8">
        <w:rPr>
          <w:rFonts w:ascii="Arial" w:hAnsi="Arial" w:cs="Arial"/>
          <w:sz w:val="14"/>
          <w:szCs w:val="14"/>
        </w:rPr>
        <w:t>Android</w:t>
      </w:r>
      <w:proofErr w:type="spellEnd"/>
      <w:r w:rsidRPr="00DD09E8">
        <w:rPr>
          <w:rFonts w:ascii="Arial" w:hAnsi="Arial" w:cs="Arial"/>
          <w:sz w:val="14"/>
          <w:szCs w:val="14"/>
        </w:rPr>
        <w:t>.</w:t>
      </w:r>
    </w:p>
    <w:p w14:paraId="7D842C3D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2.2.</w:t>
      </w:r>
      <w:r w:rsidRPr="00DD09E8">
        <w:rPr>
          <w:rFonts w:ascii="Arial" w:hAnsi="Arial" w:cs="Arial"/>
          <w:sz w:val="14"/>
          <w:szCs w:val="14"/>
        </w:rPr>
        <w:tab/>
        <w:t xml:space="preserve">В процессе написания на планшете подпись Клиента оцифровывается и присоединяется к подписываемому документу. Содержание документа вместе с присоединенной подписью образуют целостный электронный документ, защищенный от внесения изменений и несанкционированного доступа. </w:t>
      </w:r>
    </w:p>
    <w:p w14:paraId="52A21ECA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2.3.</w:t>
      </w:r>
      <w:r w:rsidRPr="00DD09E8">
        <w:rPr>
          <w:rFonts w:ascii="Arial" w:hAnsi="Arial" w:cs="Arial"/>
          <w:sz w:val="14"/>
          <w:szCs w:val="14"/>
        </w:rPr>
        <w:tab/>
        <w:t>Текст (содержание) документов, подписываемых Клиентом с применением ПЭП, а также изображение копий документов, верность которых заверяется Клиентом с применением ПЭП, отображаются на экране планшета и доступны Клиенту для прочтения и ознакомления до момента проставления подписи.</w:t>
      </w:r>
    </w:p>
    <w:p w14:paraId="30840453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2.4.</w:t>
      </w:r>
      <w:r w:rsidRPr="00DD09E8">
        <w:rPr>
          <w:rFonts w:ascii="Arial" w:hAnsi="Arial" w:cs="Arial"/>
          <w:sz w:val="14"/>
          <w:szCs w:val="14"/>
        </w:rPr>
        <w:tab/>
        <w:t>Лицо, подписывающее электронный документ с применением ПЭП в качестве Клиента, определяется посредством проверки документов, удостоверяющих личность данного лица (паспорт, или иные документы, предусмотренные законодательством РФ).</w:t>
      </w:r>
    </w:p>
    <w:p w14:paraId="53A6AEEE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2.5.</w:t>
      </w:r>
      <w:r w:rsidRPr="00DD09E8">
        <w:rPr>
          <w:rFonts w:ascii="Arial" w:hAnsi="Arial" w:cs="Arial"/>
          <w:sz w:val="14"/>
          <w:szCs w:val="14"/>
        </w:rPr>
        <w:tab/>
        <w:t>Все подписанные Клиентом с применением ПЭП электронные документы направляются по адресу электронной почты Клиента _____________________.</w:t>
      </w:r>
    </w:p>
    <w:p w14:paraId="3C91C4F1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3.</w:t>
      </w:r>
      <w:r w:rsidRPr="00DD09E8">
        <w:rPr>
          <w:rFonts w:ascii="Arial" w:hAnsi="Arial" w:cs="Arial"/>
          <w:sz w:val="14"/>
          <w:szCs w:val="14"/>
        </w:rPr>
        <w:tab/>
        <w:t xml:space="preserve">Указанные в п.1 настоящего Соглашения документы подписываются Обществом и Охраной простой </w:t>
      </w:r>
      <w:proofErr w:type="gramStart"/>
      <w:r w:rsidRPr="00DD09E8">
        <w:rPr>
          <w:rFonts w:ascii="Arial" w:hAnsi="Arial" w:cs="Arial"/>
          <w:sz w:val="14"/>
          <w:szCs w:val="14"/>
        </w:rPr>
        <w:t>электронной  подписью</w:t>
      </w:r>
      <w:proofErr w:type="gramEnd"/>
      <w:r w:rsidRPr="00DD09E8">
        <w:rPr>
          <w:rFonts w:ascii="Arial" w:hAnsi="Arial" w:cs="Arial"/>
          <w:sz w:val="14"/>
          <w:szCs w:val="14"/>
        </w:rPr>
        <w:t xml:space="preserve">, которой будет являться аналог собственноручной подписи соответствующих уполномоченных лиц </w:t>
      </w:r>
    </w:p>
    <w:p w14:paraId="3F3D1B48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Общества и Охраны, которые создаются в аналогичном порядке, который описан в пунктах 2.1 и 2.2 настоящего Соглашения.</w:t>
      </w:r>
    </w:p>
    <w:p w14:paraId="264C68CF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4.</w:t>
      </w:r>
      <w:r w:rsidRPr="00DD09E8">
        <w:rPr>
          <w:rFonts w:ascii="Arial" w:hAnsi="Arial" w:cs="Arial"/>
          <w:sz w:val="14"/>
          <w:szCs w:val="14"/>
        </w:rPr>
        <w:tab/>
        <w:t xml:space="preserve">Одной электронной подписью могут быть подписаны несколько электронных документов (пакет электронных документов). В этом случае каждый </w:t>
      </w:r>
      <w:r w:rsidRPr="00DD09E8">
        <w:rPr>
          <w:rFonts w:ascii="Arial" w:hAnsi="Arial" w:cs="Arial"/>
          <w:sz w:val="14"/>
          <w:szCs w:val="14"/>
        </w:rPr>
        <w:t>их электронных документов, входящих в этот пакет, считается подписанным той электронной подписи, которой подписан пакет документов.</w:t>
      </w:r>
    </w:p>
    <w:p w14:paraId="5C5D83E5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5.</w:t>
      </w:r>
      <w:r w:rsidRPr="00DD09E8">
        <w:rPr>
          <w:rFonts w:ascii="Arial" w:hAnsi="Arial" w:cs="Arial"/>
          <w:sz w:val="14"/>
          <w:szCs w:val="14"/>
        </w:rPr>
        <w:tab/>
        <w:t>Стороны признают применение электронной подписи как аналог собственноручной подписи, а все электронные документы, подписанные и удостоверенные электронной подписью, - равнозначными документам на бумажном носителе, совершенным в простой письменной форме и подписанным собственноручной подписью.</w:t>
      </w:r>
    </w:p>
    <w:p w14:paraId="0A99D8F6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6.</w:t>
      </w:r>
      <w:r w:rsidRPr="00DD09E8">
        <w:rPr>
          <w:rFonts w:ascii="Arial" w:hAnsi="Arial" w:cs="Arial"/>
          <w:sz w:val="14"/>
          <w:szCs w:val="14"/>
        </w:rPr>
        <w:tab/>
        <w:t>Возможность использования электронной подписи при заключении с Клиентом договоров о выполнении работ / оказании услуг, а также оформлении и подписании иных связанных с этим документов, определяется Обществом и Охраной самостоятельно. Общество и Охрана вправе без объяснения причин потребовать совершения операций (конкретной операции, определенного вида операций либо всех операций) с использованием личной собственноручной подписи Клиента на бумажном носителе без использования планшета для фиксации подписей.</w:t>
      </w:r>
    </w:p>
    <w:p w14:paraId="4B251701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7.</w:t>
      </w:r>
      <w:r w:rsidRPr="00DD09E8">
        <w:rPr>
          <w:rFonts w:ascii="Arial" w:hAnsi="Arial" w:cs="Arial"/>
          <w:sz w:val="14"/>
          <w:szCs w:val="14"/>
        </w:rPr>
        <w:tab/>
        <w:t xml:space="preserve">Все споры и разногласия между Сторонами, возникающие при заключении, исполнении, изменении договора, разрешаются путем проведения переговоров. В случае </w:t>
      </w:r>
      <w:proofErr w:type="spellStart"/>
      <w:r w:rsidRPr="00DD09E8">
        <w:rPr>
          <w:rFonts w:ascii="Arial" w:hAnsi="Arial" w:cs="Arial"/>
          <w:sz w:val="14"/>
          <w:szCs w:val="14"/>
        </w:rPr>
        <w:t>недостижения</w:t>
      </w:r>
      <w:proofErr w:type="spellEnd"/>
      <w:r w:rsidRPr="00DD09E8">
        <w:rPr>
          <w:rFonts w:ascii="Arial" w:hAnsi="Arial" w:cs="Arial"/>
          <w:sz w:val="14"/>
          <w:szCs w:val="14"/>
        </w:rPr>
        <w:t xml:space="preserve"> согласия спор подлежит рассмотрению в судебном порядке в соответствии с действующим законодательством Российской Федерации.</w:t>
      </w:r>
    </w:p>
    <w:p w14:paraId="68F05FB2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8.</w:t>
      </w:r>
      <w:r w:rsidRPr="00DD09E8">
        <w:rPr>
          <w:rFonts w:ascii="Arial" w:hAnsi="Arial" w:cs="Arial"/>
          <w:sz w:val="14"/>
          <w:szCs w:val="14"/>
        </w:rPr>
        <w:tab/>
      </w:r>
      <w:proofErr w:type="gramStart"/>
      <w:r w:rsidRPr="00DD09E8">
        <w:rPr>
          <w:rFonts w:ascii="Arial" w:hAnsi="Arial" w:cs="Arial"/>
          <w:sz w:val="14"/>
          <w:szCs w:val="14"/>
        </w:rPr>
        <w:t>В</w:t>
      </w:r>
      <w:proofErr w:type="gramEnd"/>
      <w:r w:rsidRPr="00DD09E8">
        <w:rPr>
          <w:rFonts w:ascii="Arial" w:hAnsi="Arial" w:cs="Arial"/>
          <w:sz w:val="14"/>
          <w:szCs w:val="14"/>
        </w:rPr>
        <w:t xml:space="preserve"> случае возникновения споров о факте подписания документов с использованием электронной подписи бремя доказывания лежит на Стороне, не соглашающейся с действительностью документа, подписанного с использованием электронной подписи.</w:t>
      </w:r>
    </w:p>
    <w:p w14:paraId="689423CD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9.</w:t>
      </w:r>
      <w:r w:rsidRPr="00DD09E8">
        <w:rPr>
          <w:rFonts w:ascii="Arial" w:hAnsi="Arial" w:cs="Arial"/>
          <w:sz w:val="14"/>
          <w:szCs w:val="14"/>
        </w:rPr>
        <w:tab/>
        <w:t xml:space="preserve">Клиент согласен на обработку Обществом и Охраной персональных данных Клиента как с использованием средств автоматизации, так 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доступ, в </w:t>
      </w:r>
      <w:proofErr w:type="spellStart"/>
      <w:r w:rsidRPr="00DD09E8">
        <w:rPr>
          <w:rFonts w:ascii="Arial" w:hAnsi="Arial" w:cs="Arial"/>
          <w:sz w:val="14"/>
          <w:szCs w:val="14"/>
        </w:rPr>
        <w:t>т.ч</w:t>
      </w:r>
      <w:proofErr w:type="spellEnd"/>
      <w:r w:rsidRPr="00DD09E8">
        <w:rPr>
          <w:rFonts w:ascii="Arial" w:hAnsi="Arial" w:cs="Arial"/>
          <w:sz w:val="14"/>
          <w:szCs w:val="14"/>
        </w:rPr>
        <w:t>. третьим лицам при уступке прав требования кредитора), обезличивание, блокирование, удаление, уничтожение персональных данных в строгом соответствии с положениями Федерального закона №152-ФЗ от 27.07.2006г. «О персональных данных». Согласие действует до момента его письменного отзыва Клиентом.</w:t>
      </w:r>
    </w:p>
    <w:p w14:paraId="162E5E25" w14:textId="77777777" w:rsidR="002C4B3D" w:rsidRPr="00DD09E8" w:rsidRDefault="002C4B3D" w:rsidP="0054571B">
      <w:pPr>
        <w:spacing w:after="0"/>
        <w:jc w:val="both"/>
        <w:rPr>
          <w:rFonts w:ascii="Arial" w:hAnsi="Arial" w:cs="Arial"/>
          <w:sz w:val="14"/>
          <w:szCs w:val="14"/>
        </w:rPr>
      </w:pPr>
      <w:r w:rsidRPr="00DD09E8">
        <w:rPr>
          <w:rFonts w:ascii="Arial" w:hAnsi="Arial" w:cs="Arial"/>
          <w:sz w:val="14"/>
          <w:szCs w:val="14"/>
        </w:rPr>
        <w:t>10.</w:t>
      </w:r>
      <w:r w:rsidRPr="00DD09E8">
        <w:rPr>
          <w:rFonts w:ascii="Arial" w:hAnsi="Arial" w:cs="Arial"/>
          <w:sz w:val="14"/>
          <w:szCs w:val="14"/>
        </w:rPr>
        <w:tab/>
      </w:r>
      <w:proofErr w:type="gramStart"/>
      <w:r w:rsidRPr="00DD09E8">
        <w:rPr>
          <w:rFonts w:ascii="Arial" w:hAnsi="Arial" w:cs="Arial"/>
          <w:sz w:val="14"/>
          <w:szCs w:val="14"/>
        </w:rPr>
        <w:t>В</w:t>
      </w:r>
      <w:proofErr w:type="gramEnd"/>
      <w:r w:rsidRPr="00DD09E8">
        <w:rPr>
          <w:rFonts w:ascii="Arial" w:hAnsi="Arial" w:cs="Arial"/>
          <w:sz w:val="14"/>
          <w:szCs w:val="14"/>
        </w:rPr>
        <w:t xml:space="preserve"> случаях, не предусмотренных настоящим соглашением, Стороны руководствуются действующим законодательством Российской Федерации</w:t>
      </w:r>
    </w:p>
    <w:p w14:paraId="0BDE6FC9" w14:textId="77777777" w:rsidR="002C4B3D" w:rsidRPr="00DD09E8" w:rsidRDefault="002C4B3D" w:rsidP="0054571B">
      <w:pPr>
        <w:jc w:val="both"/>
        <w:rPr>
          <w:rFonts w:ascii="Arial" w:hAnsi="Arial" w:cs="Arial"/>
          <w:sz w:val="14"/>
          <w:szCs w:val="14"/>
        </w:rPr>
        <w:sectPr w:rsidR="002C4B3D" w:rsidRPr="00DD09E8" w:rsidSect="002C4B3D">
          <w:type w:val="continuous"/>
          <w:pgSz w:w="11906" w:h="16838"/>
          <w:pgMar w:top="284" w:right="720" w:bottom="249" w:left="454" w:header="709" w:footer="709" w:gutter="0"/>
          <w:cols w:num="2" w:space="125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404"/>
        <w:gridCol w:w="3404"/>
      </w:tblGrid>
      <w:tr w:rsidR="00DD09E8" w:rsidRPr="00DD09E8" w14:paraId="774EEF98" w14:textId="77777777" w:rsidTr="006E5BA8">
        <w:trPr>
          <w:trHeight w:val="2258"/>
        </w:trPr>
        <w:tc>
          <w:tcPr>
            <w:tcW w:w="3721" w:type="dxa"/>
            <w:vAlign w:val="center"/>
          </w:tcPr>
          <w:p w14:paraId="6F732A4A" w14:textId="77777777" w:rsidR="002C4B3D" w:rsidRPr="00DD09E8" w:rsidRDefault="002C4B3D" w:rsidP="0024103B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9E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ОБЩЕСТВО</w:t>
            </w:r>
            <w:r w:rsidRPr="00DD09E8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14:paraId="302A4288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9E8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АО "ГОЛЬФСТРИМ охранные системы"</w:t>
            </w:r>
          </w:p>
          <w:p w14:paraId="604739BD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 xml:space="preserve">Адрес: </w:t>
            </w:r>
            <w:r w:rsidRPr="00DD09E8">
              <w:rPr>
                <w:rFonts w:ascii="Arial" w:hAnsi="Arial" w:cs="Arial"/>
                <w:noProof/>
                <w:sz w:val="14"/>
                <w:szCs w:val="14"/>
              </w:rPr>
              <w:t>127015, город Москва, улица Большая Новодмитровская, дом 23, строение 3</w:t>
            </w:r>
          </w:p>
          <w:p w14:paraId="277EFBCD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 xml:space="preserve">ОГРН </w:t>
            </w:r>
            <w:r w:rsidRPr="00DD09E8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1027700503951</w:t>
            </w:r>
          </w:p>
          <w:p w14:paraId="4D8EAFC7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 xml:space="preserve">ИНН </w:t>
            </w:r>
            <w:r w:rsidRPr="00DD09E8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7710023647</w:t>
            </w:r>
          </w:p>
          <w:p w14:paraId="75FA49FE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 xml:space="preserve">КПП </w:t>
            </w:r>
            <w:r w:rsidRPr="00DD09E8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>771501001</w:t>
            </w:r>
          </w:p>
          <w:p w14:paraId="1DF59A46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4" w:type="dxa"/>
            <w:vAlign w:val="center"/>
          </w:tcPr>
          <w:p w14:paraId="722C32CA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9E8">
              <w:rPr>
                <w:rFonts w:ascii="Arial" w:hAnsi="Arial" w:cs="Arial"/>
                <w:b/>
                <w:bCs/>
                <w:sz w:val="14"/>
                <w:szCs w:val="14"/>
              </w:rPr>
              <w:t>ОХРАНА</w:t>
            </w:r>
          </w:p>
          <w:p w14:paraId="24A5548A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9E8">
              <w:rPr>
                <w:rFonts w:ascii="Arial" w:hAnsi="Arial" w:cs="Arial"/>
                <w:b/>
                <w:bCs/>
                <w:sz w:val="14"/>
                <w:szCs w:val="14"/>
              </w:rPr>
              <w:t>ООО ЧОО «ГОЛЬФСТРИМ служба охраны»</w:t>
            </w:r>
          </w:p>
          <w:p w14:paraId="75A8EDFF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noProof/>
                <w:sz w:val="14"/>
                <w:szCs w:val="14"/>
              </w:rPr>
            </w:pPr>
            <w:r w:rsidRPr="00DD09E8">
              <w:rPr>
                <w:rFonts w:ascii="Arial" w:hAnsi="Arial" w:cs="Arial"/>
                <w:noProof/>
                <w:sz w:val="14"/>
                <w:szCs w:val="14"/>
              </w:rPr>
              <w:t>Адрес: 127015, город Москва, улица Большая Новодмитровская, дом 23, строение 3</w:t>
            </w:r>
          </w:p>
          <w:p w14:paraId="6CBF54DB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noProof/>
                <w:sz w:val="14"/>
                <w:szCs w:val="14"/>
              </w:rPr>
            </w:pPr>
            <w:r w:rsidRPr="00DD09E8">
              <w:rPr>
                <w:rFonts w:ascii="Arial" w:hAnsi="Arial" w:cs="Arial"/>
                <w:noProof/>
                <w:sz w:val="14"/>
                <w:szCs w:val="14"/>
              </w:rPr>
              <w:t>ОГРН 1107746777380</w:t>
            </w:r>
          </w:p>
          <w:p w14:paraId="03275444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noProof/>
                <w:sz w:val="14"/>
                <w:szCs w:val="14"/>
              </w:rPr>
            </w:pPr>
            <w:r w:rsidRPr="00DD09E8">
              <w:rPr>
                <w:rFonts w:ascii="Arial" w:hAnsi="Arial" w:cs="Arial"/>
                <w:noProof/>
                <w:sz w:val="14"/>
                <w:szCs w:val="14"/>
              </w:rPr>
              <w:t>ИНН 7715829624</w:t>
            </w:r>
          </w:p>
          <w:p w14:paraId="16D86E2D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09E8">
              <w:rPr>
                <w:rFonts w:ascii="Arial" w:hAnsi="Arial" w:cs="Arial"/>
                <w:noProof/>
                <w:sz w:val="14"/>
                <w:szCs w:val="14"/>
              </w:rPr>
              <w:t>КПП 771501001</w:t>
            </w:r>
          </w:p>
        </w:tc>
        <w:tc>
          <w:tcPr>
            <w:tcW w:w="3404" w:type="dxa"/>
            <w:vAlign w:val="center"/>
          </w:tcPr>
          <w:p w14:paraId="0807740B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D09E8">
              <w:rPr>
                <w:rFonts w:ascii="Arial" w:hAnsi="Arial" w:cs="Arial"/>
                <w:b/>
                <w:bCs/>
                <w:sz w:val="14"/>
                <w:szCs w:val="14"/>
              </w:rPr>
              <w:t>КЛИЕНТ</w:t>
            </w:r>
          </w:p>
          <w:p w14:paraId="20FB7D40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D09E8">
              <w:rPr>
                <w:rFonts w:ascii="Arial" w:hAnsi="Arial" w:cs="Arial"/>
                <w:b/>
                <w:sz w:val="14"/>
                <w:szCs w:val="14"/>
              </w:rPr>
              <w:t>ФИО</w:t>
            </w:r>
          </w:p>
          <w:p w14:paraId="6B00BD04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D09E8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begin"/>
            </w:r>
            <w:r w:rsidRPr="00DD09E8">
              <w:rPr>
                <w:rFonts w:ascii="Arial" w:hAnsi="Arial" w:cs="Arial"/>
                <w:b/>
                <w:sz w:val="14"/>
                <w:szCs w:val="14"/>
              </w:rPr>
              <w:instrText xml:space="preserve"> </w:instrText>
            </w:r>
            <w:r w:rsidRPr="00DD09E8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MERGEFIELD</w:instrText>
            </w:r>
            <w:r w:rsidRPr="00DD09E8">
              <w:rPr>
                <w:rFonts w:ascii="Arial" w:hAnsi="Arial" w:cs="Arial"/>
                <w:b/>
                <w:sz w:val="14"/>
                <w:szCs w:val="14"/>
              </w:rPr>
              <w:instrText xml:space="preserve"> "Клиент Название" </w:instrText>
            </w:r>
            <w:r w:rsidRPr="00DD09E8">
              <w:rPr>
                <w:rFonts w:ascii="Arial" w:hAnsi="Arial" w:cs="Arial"/>
                <w:b/>
                <w:sz w:val="14"/>
                <w:szCs w:val="14"/>
                <w:lang w:val="en-US"/>
              </w:rPr>
              <w:fldChar w:fldCharType="separate"/>
            </w:r>
            <w:r w:rsidRPr="00DD09E8">
              <w:rPr>
                <w:rFonts w:ascii="Arial" w:hAnsi="Arial" w:cs="Arial"/>
                <w:b/>
                <w:noProof/>
                <w:sz w:val="14"/>
                <w:szCs w:val="14"/>
              </w:rPr>
              <w:t>«Клиент Название»</w:t>
            </w:r>
            <w:r w:rsidRPr="00DD09E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14:paraId="16602835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 xml:space="preserve">Паспорт:   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begin"/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MERGEFIELD  "Клиент Документ Серия" </w:instrTex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DD09E8">
              <w:rPr>
                <w:rFonts w:ascii="Arial" w:hAnsi="Arial" w:cs="Arial"/>
                <w:noProof/>
                <w:sz w:val="14"/>
                <w:szCs w:val="14"/>
                <w:u w:val="single"/>
              </w:rPr>
              <w:t>«Клиент Документ Серия»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t xml:space="preserve"> № 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begin"/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MERGEFIELD  "Клиент Документ Номер" </w:instrTex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DD09E8">
              <w:rPr>
                <w:rFonts w:ascii="Arial" w:hAnsi="Arial" w:cs="Arial"/>
                <w:noProof/>
                <w:sz w:val="14"/>
                <w:szCs w:val="14"/>
                <w:u w:val="single"/>
              </w:rPr>
              <w:t>«Клиент Документ Номер»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01F34682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 xml:space="preserve">Дата выдачи паспорта: 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begin"/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MERGEFIELD  "Клиент Документ Дата Выдачи" </w:instrTex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DD09E8">
              <w:rPr>
                <w:rFonts w:ascii="Arial" w:hAnsi="Arial" w:cs="Arial"/>
                <w:noProof/>
                <w:sz w:val="14"/>
                <w:szCs w:val="14"/>
                <w:u w:val="single"/>
              </w:rPr>
              <w:t>«Клиент Документ Дата Выдачи»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6CE4A71D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>Кем выдан паспорт: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t xml:space="preserve">  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begin"/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MERGEFIELD  "Клиент Документ Кем Выдан" </w:instrTex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DD09E8">
              <w:rPr>
                <w:rFonts w:ascii="Arial" w:hAnsi="Arial" w:cs="Arial"/>
                <w:noProof/>
                <w:sz w:val="14"/>
                <w:szCs w:val="14"/>
                <w:u w:val="single"/>
              </w:rPr>
              <w:t>«Клиент Документ Кем Выдан»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1AEC0517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9E8">
              <w:rPr>
                <w:rFonts w:ascii="Arial" w:hAnsi="Arial" w:cs="Arial"/>
                <w:sz w:val="14"/>
                <w:szCs w:val="14"/>
              </w:rPr>
              <w:t xml:space="preserve">Адрес регистрации: 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begin"/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MERGEFIELD  "Клиент Адрес Регистрации" </w:instrTex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DD09E8">
              <w:rPr>
                <w:rFonts w:ascii="Arial" w:hAnsi="Arial" w:cs="Arial"/>
                <w:noProof/>
                <w:sz w:val="14"/>
                <w:szCs w:val="14"/>
                <w:u w:val="single"/>
              </w:rPr>
              <w:t>«Клиент Адрес Регистрации»</w:t>
            </w:r>
            <w:r w:rsidRPr="00DD09E8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  <w:p w14:paraId="6B8C1001" w14:textId="77777777" w:rsidR="002C4B3D" w:rsidRPr="00DD09E8" w:rsidRDefault="002C4B3D" w:rsidP="006E5BA8">
            <w:pPr>
              <w:keepNext/>
              <w:widowControl w:val="0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D09E8" w:rsidRPr="00DD09E8" w14:paraId="0C6D5805" w14:textId="77777777" w:rsidTr="002110CA">
        <w:trPr>
          <w:trHeight w:val="3813"/>
        </w:trPr>
        <w:tc>
          <w:tcPr>
            <w:tcW w:w="3721" w:type="dxa"/>
          </w:tcPr>
          <w:p w14:paraId="2A4A9687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Генеральный директор      </w:t>
            </w:r>
          </w:p>
          <w:p w14:paraId="0A7D79B6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0AB2E53B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0C10BF0F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797E65E2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01177B3A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7CDF17BD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159EAC4B" w14:textId="77777777" w:rsidR="008373F3" w:rsidRPr="00DD09E8" w:rsidRDefault="008373F3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  <w:t xml:space="preserve">    </w:t>
            </w:r>
          </w:p>
          <w:p w14:paraId="749E34C5" w14:textId="22875F06" w:rsidR="008373F3" w:rsidRPr="00DD09E8" w:rsidRDefault="008373F3" w:rsidP="0024103B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____________________Давыдов А.А.</w:t>
            </w:r>
          </w:p>
        </w:tc>
        <w:tc>
          <w:tcPr>
            <w:tcW w:w="3404" w:type="dxa"/>
            <w:vAlign w:val="center"/>
          </w:tcPr>
          <w:p w14:paraId="2DECAF96" w14:textId="77777777" w:rsidR="0054571B" w:rsidRDefault="0054571B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6C18E8FA" w14:textId="77777777" w:rsidR="0054571B" w:rsidRDefault="0054571B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12AEB6B5" w14:textId="77777777" w:rsidR="0054571B" w:rsidRDefault="0054571B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53A40935" w14:textId="77777777" w:rsidR="0054571B" w:rsidRDefault="0054571B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57020CB8" w14:textId="77777777" w:rsidR="0054571B" w:rsidRDefault="0054571B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04AEE037" w14:textId="77777777" w:rsidR="0054571B" w:rsidRDefault="0054571B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745B67D2" w14:textId="77777777" w:rsidR="008373F3" w:rsidRPr="00DD09E8" w:rsidRDefault="008373F3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Генеральный директор      </w:t>
            </w:r>
          </w:p>
          <w:p w14:paraId="58AAEB8E" w14:textId="3C6CB895" w:rsidR="008373F3" w:rsidRPr="00DD09E8" w:rsidRDefault="008373F3" w:rsidP="0024103B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</w:r>
            <w:r w:rsidRPr="00DD09E8">
              <w:rPr>
                <w:sz w:val="16"/>
                <w:szCs w:val="16"/>
              </w:rPr>
              <w:tab/>
              <w:t xml:space="preserve">    ____________________</w:t>
            </w:r>
            <w:r w:rsidR="0054571B">
              <w:rPr>
                <w:sz w:val="16"/>
                <w:szCs w:val="16"/>
              </w:rPr>
              <w:t>Григорьев А. А.</w:t>
            </w:r>
          </w:p>
        </w:tc>
        <w:tc>
          <w:tcPr>
            <w:tcW w:w="3404" w:type="dxa"/>
            <w:vAlign w:val="center"/>
          </w:tcPr>
          <w:p w14:paraId="301B83F3" w14:textId="77777777" w:rsidR="008373F3" w:rsidRPr="00DD09E8" w:rsidRDefault="008373F3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Клиент</w:t>
            </w:r>
          </w:p>
          <w:p w14:paraId="2AA1C131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1A7D4C52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53E59F42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2B1B8D08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5AFE2E84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3C3418BC" w14:textId="77777777" w:rsidR="005A3FA4" w:rsidRPr="00DD09E8" w:rsidRDefault="005A3FA4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</w:p>
          <w:p w14:paraId="35A5B179" w14:textId="3852AD94" w:rsidR="008373F3" w:rsidRPr="00DD09E8" w:rsidRDefault="008373F3" w:rsidP="006E5BA8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 xml:space="preserve"> </w:t>
            </w:r>
          </w:p>
          <w:p w14:paraId="10F7C5D6" w14:textId="3E552DBD" w:rsidR="008373F3" w:rsidRPr="00DD09E8" w:rsidRDefault="008373F3" w:rsidP="0024103B">
            <w:pPr>
              <w:keepNext/>
              <w:widowControl w:val="0"/>
              <w:jc w:val="both"/>
              <w:rPr>
                <w:sz w:val="16"/>
                <w:szCs w:val="16"/>
              </w:rPr>
            </w:pPr>
            <w:r w:rsidRPr="00DD09E8">
              <w:rPr>
                <w:sz w:val="16"/>
                <w:szCs w:val="16"/>
              </w:rPr>
              <w:t>____________________</w:t>
            </w:r>
            <w:r w:rsidRPr="00DD09E8">
              <w:rPr>
                <w:sz w:val="16"/>
                <w:szCs w:val="16"/>
              </w:rPr>
              <w:fldChar w:fldCharType="begin"/>
            </w:r>
            <w:r w:rsidRPr="00DD09E8">
              <w:rPr>
                <w:sz w:val="16"/>
                <w:szCs w:val="16"/>
              </w:rPr>
              <w:instrText xml:space="preserve"> MERGEFIELD "Клиент Название" </w:instrText>
            </w:r>
            <w:r w:rsidRPr="00DD09E8">
              <w:rPr>
                <w:sz w:val="16"/>
                <w:szCs w:val="16"/>
              </w:rPr>
              <w:fldChar w:fldCharType="separate"/>
            </w:r>
            <w:r w:rsidRPr="00DD09E8">
              <w:rPr>
                <w:sz w:val="16"/>
                <w:szCs w:val="16"/>
              </w:rPr>
              <w:t>«Клиент Название»</w:t>
            </w:r>
            <w:r w:rsidRPr="00DD09E8">
              <w:rPr>
                <w:sz w:val="16"/>
                <w:szCs w:val="16"/>
              </w:rPr>
              <w:fldChar w:fldCharType="end"/>
            </w:r>
          </w:p>
        </w:tc>
      </w:tr>
    </w:tbl>
    <w:p w14:paraId="59D670E9" w14:textId="77777777" w:rsidR="002C4B3D" w:rsidRPr="00DD09E8" w:rsidRDefault="002C4B3D" w:rsidP="008373F3">
      <w:pPr>
        <w:rPr>
          <w:rFonts w:ascii="Arial" w:hAnsi="Arial" w:cs="Arial"/>
          <w:sz w:val="14"/>
          <w:szCs w:val="14"/>
        </w:rPr>
        <w:sectPr w:rsidR="002C4B3D" w:rsidRPr="00DD09E8" w:rsidSect="008373F3">
          <w:type w:val="continuous"/>
          <w:pgSz w:w="11906" w:h="16838"/>
          <w:pgMar w:top="284" w:right="720" w:bottom="249" w:left="426" w:header="709" w:footer="709" w:gutter="0"/>
          <w:cols w:space="125"/>
          <w:docGrid w:linePitch="360"/>
        </w:sectPr>
      </w:pPr>
    </w:p>
    <w:p w14:paraId="12B68439" w14:textId="77777777" w:rsidR="00C85C30" w:rsidRPr="00DD09E8" w:rsidRDefault="00C85C30" w:rsidP="00C9311A">
      <w:pPr>
        <w:widowControl w:val="0"/>
        <w:overflowPunct w:val="0"/>
        <w:autoSpaceDE w:val="0"/>
        <w:autoSpaceDN w:val="0"/>
        <w:adjustRightInd w:val="0"/>
        <w:spacing w:after="0"/>
        <w:ind w:right="39"/>
        <w:textAlignment w:val="baseline"/>
        <w:rPr>
          <w:sz w:val="16"/>
          <w:szCs w:val="16"/>
        </w:rPr>
      </w:pPr>
      <w:bookmarkStart w:id="19" w:name="dontsendtocustomer"/>
      <w:bookmarkEnd w:id="19"/>
    </w:p>
    <w:sectPr w:rsidR="00C85C30" w:rsidRPr="00DD09E8" w:rsidSect="008373F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84" w:right="851" w:bottom="993" w:left="426" w:header="454" w:footer="284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AEC82" w14:textId="77777777" w:rsidR="00735383" w:rsidRDefault="00735383" w:rsidP="00C7256D">
      <w:pPr>
        <w:spacing w:after="0" w:line="240" w:lineRule="auto"/>
      </w:pPr>
      <w:r>
        <w:separator/>
      </w:r>
    </w:p>
  </w:endnote>
  <w:endnote w:type="continuationSeparator" w:id="0">
    <w:p w14:paraId="4B85F25D" w14:textId="77777777" w:rsidR="00735383" w:rsidRDefault="00735383" w:rsidP="00C7256D">
      <w:pPr>
        <w:spacing w:after="0" w:line="240" w:lineRule="auto"/>
      </w:pPr>
      <w:r>
        <w:continuationSeparator/>
      </w:r>
    </w:p>
  </w:endnote>
  <w:endnote w:type="continuationNotice" w:id="1">
    <w:p w14:paraId="2DCCAFCF" w14:textId="77777777" w:rsidR="00735383" w:rsidRDefault="00735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F156" w14:textId="45DF2E90" w:rsidR="0054571B" w:rsidRPr="005404F5" w:rsidRDefault="0054571B" w:rsidP="00195ACD">
    <w:pPr>
      <w:pStyle w:val="ab"/>
      <w:tabs>
        <w:tab w:val="left" w:pos="2694"/>
      </w:tabs>
      <w:spacing w:before="18"/>
      <w:ind w:left="20"/>
      <w:rPr>
        <w:rFonts w:asciiTheme="minorHAnsi" w:hAnsiTheme="minorHAnsi" w:cstheme="minorHAnsi"/>
        <w:color w:val="FFFFFF" w:themeColor="background1"/>
      </w:rPr>
    </w:pPr>
    <w:r>
      <w:rPr>
        <w:b/>
        <w:noProof/>
        <w:lang w:val="ru-RU" w:eastAsia="ru-RU" w:bidi="ar-SA"/>
      </w:rPr>
      <w:drawing>
        <wp:anchor distT="0" distB="0" distL="114300" distR="114300" simplePos="0" relativeHeight="251658752" behindDoc="1" locked="0" layoutInCell="1" allowOverlap="1" wp14:anchorId="0975F8D3" wp14:editId="0DD763B0">
          <wp:simplePos x="0" y="0"/>
          <wp:positionH relativeFrom="column">
            <wp:posOffset>-540386</wp:posOffset>
          </wp:positionH>
          <wp:positionV relativeFrom="paragraph">
            <wp:posOffset>-149225</wp:posOffset>
          </wp:positionV>
          <wp:extent cx="7593965" cy="485775"/>
          <wp:effectExtent l="0" t="0" r="6985" b="9525"/>
          <wp:wrapNone/>
          <wp:docPr id="53" name="Рисунок 53" descr="D:\Design\_common elements\gradient\Gulfstream-gradient-raster-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ign\_common elements\gradient\Gulfstream-gradient-raster-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75939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04F5">
      <w:rPr>
        <w:noProof/>
        <w:lang w:val="ru-RU" w:eastAsia="ru-RU" w:bidi="ar-SA"/>
      </w:rPr>
      <w:drawing>
        <wp:anchor distT="0" distB="0" distL="114300" distR="114300" simplePos="0" relativeHeight="251656704" behindDoc="0" locked="0" layoutInCell="1" allowOverlap="1" wp14:anchorId="1B1810C9" wp14:editId="0548AB31">
          <wp:simplePos x="0" y="0"/>
          <wp:positionH relativeFrom="column">
            <wp:posOffset>5565140</wp:posOffset>
          </wp:positionH>
          <wp:positionV relativeFrom="paragraph">
            <wp:posOffset>-33710</wp:posOffset>
          </wp:positionV>
          <wp:extent cx="1047750" cy="264215"/>
          <wp:effectExtent l="0" t="0" r="0" b="2540"/>
          <wp:wrapNone/>
          <wp:docPr id="54" name="Рисунок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29" cy="26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Theme="minorHAnsi" w:hAnsiTheme="minorHAnsi" w:cstheme="minorHAnsi"/>
        </w:rPr>
        <w:id w:val="-554464008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r w:rsidRPr="005404F5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fldChar w:fldCharType="begin"/>
        </w:r>
        <w:r w:rsidRPr="005404F5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instrText>PAGE   \* MERGEFORMAT</w:instrText>
        </w:r>
        <w:r w:rsidRPr="005404F5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fldChar w:fldCharType="separate"/>
        </w:r>
        <w:r w:rsidR="00E40780">
          <w:rPr>
            <w:rFonts w:asciiTheme="minorHAnsi" w:hAnsiTheme="minorHAnsi" w:cstheme="minorHAnsi"/>
            <w:b/>
            <w:noProof/>
            <w:color w:val="FFFFFF" w:themeColor="background1"/>
            <w:sz w:val="22"/>
            <w:szCs w:val="22"/>
          </w:rPr>
          <w:t>16</w:t>
        </w:r>
        <w:r w:rsidRPr="005404F5">
          <w:rPr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fldChar w:fldCharType="end"/>
        </w:r>
        <w:r w:rsidRPr="005404F5">
          <w:rPr>
            <w:rFonts w:asciiTheme="minorHAnsi" w:hAnsiTheme="minorHAnsi" w:cstheme="minorHAnsi"/>
            <w:noProof/>
            <w:color w:val="FFFFFF" w:themeColor="background1"/>
            <w:lang w:eastAsia="ru-RU"/>
          </w:rPr>
          <w:tab/>
        </w:r>
        <w:r w:rsidRPr="005404F5">
          <w:rPr>
            <w:rFonts w:asciiTheme="minorHAnsi" w:hAnsiTheme="minorHAnsi" w:cstheme="minorHAnsi"/>
            <w:noProof/>
            <w:color w:val="FFFFFF" w:themeColor="background1"/>
            <w:lang w:eastAsia="ru-RU"/>
          </w:rPr>
          <w:tab/>
        </w:r>
        <w:r w:rsidRPr="005404F5">
          <w:rPr>
            <w:rFonts w:asciiTheme="minorHAnsi" w:hAnsiTheme="minorHAnsi" w:cstheme="minorHAnsi"/>
            <w:noProof/>
            <w:color w:val="FFFFFF" w:themeColor="background1"/>
            <w:lang w:eastAsia="ru-RU"/>
          </w:rPr>
          <w:tab/>
        </w:r>
        <w:r w:rsidRPr="005404F5">
          <w:rPr>
            <w:rFonts w:asciiTheme="minorHAnsi" w:hAnsiTheme="minorHAnsi" w:cstheme="minorHAnsi"/>
            <w:noProof/>
            <w:color w:val="FFFFFF" w:themeColor="background1"/>
            <w:lang w:eastAsia="ru-RU"/>
          </w:rPr>
          <w:tab/>
        </w:r>
        <w:r w:rsidRPr="005404F5">
          <w:rPr>
            <w:rFonts w:asciiTheme="minorHAnsi" w:hAnsiTheme="minorHAnsi" w:cstheme="minorHAnsi"/>
            <w:noProof/>
            <w:color w:val="FFFFFF" w:themeColor="background1"/>
            <w:lang w:eastAsia="ru-RU"/>
          </w:rPr>
          <w:tab/>
        </w:r>
        <w:r w:rsidRPr="005404F5">
          <w:rPr>
            <w:rFonts w:asciiTheme="minorHAnsi" w:hAnsiTheme="minorHAnsi" w:cstheme="minorHAnsi"/>
            <w:noProof/>
            <w:color w:val="FFFFFF" w:themeColor="background1"/>
            <w:lang w:eastAsia="ru-RU"/>
          </w:rPr>
          <w:tab/>
          <w:t xml:space="preserve">  </w:t>
        </w:r>
        <w:r>
          <w:rPr>
            <w:rFonts w:asciiTheme="minorHAnsi" w:hAnsiTheme="minorHAnsi" w:cstheme="minorHAnsi"/>
            <w:color w:val="FFFFFF" w:themeColor="background1"/>
          </w:rPr>
          <w:t>8 (</w:t>
        </w:r>
        <w:r>
          <w:rPr>
            <w:rFonts w:asciiTheme="minorHAnsi" w:hAnsiTheme="minorHAnsi" w:cstheme="minorHAnsi"/>
            <w:color w:val="FFFFFF" w:themeColor="background1"/>
            <w:lang w:val="ru-RU"/>
          </w:rPr>
          <w:t>495</w:t>
        </w:r>
        <w:r w:rsidRPr="005404F5">
          <w:rPr>
            <w:rFonts w:asciiTheme="minorHAnsi" w:hAnsiTheme="minorHAnsi" w:cstheme="minorHAnsi"/>
            <w:color w:val="FFFFFF" w:themeColor="background1"/>
          </w:rPr>
          <w:t xml:space="preserve">) </w:t>
        </w:r>
        <w:r>
          <w:rPr>
            <w:rFonts w:asciiTheme="minorHAnsi" w:hAnsiTheme="minorHAnsi" w:cstheme="minorHAnsi"/>
            <w:color w:val="FFFFFF" w:themeColor="background1"/>
            <w:lang w:val="ru-RU"/>
          </w:rPr>
          <w:t>983 00 00</w:t>
        </w:r>
      </w:sdtContent>
    </w:sdt>
    <w:r w:rsidRPr="005404F5">
      <w:rPr>
        <w:rFonts w:asciiTheme="minorHAnsi" w:hAnsiTheme="minorHAnsi" w:cstheme="minorHAnsi"/>
        <w:color w:val="FFFFFF" w:themeColor="background1"/>
      </w:rPr>
      <w:t xml:space="preserve">     </w:t>
    </w:r>
    <w:hyperlink r:id="rId3">
      <w:r w:rsidRPr="005404F5">
        <w:rPr>
          <w:rFonts w:asciiTheme="minorHAnsi" w:hAnsiTheme="minorHAnsi" w:cstheme="minorHAnsi"/>
          <w:color w:val="FFFFFF" w:themeColor="background1"/>
        </w:rPr>
        <w:t>www.gulfstream.ru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7800D" w14:textId="77777777" w:rsidR="0054571B" w:rsidRPr="00CF745A" w:rsidRDefault="0054571B" w:rsidP="00CF745A">
    <w:pPr>
      <w:pStyle w:val="ab"/>
      <w:spacing w:before="18"/>
      <w:ind w:left="20"/>
      <w:rPr>
        <w:color w:val="FFFFFF" w:themeColor="background1"/>
      </w:rPr>
    </w:pPr>
    <w:r w:rsidRPr="001F2788">
      <w:rPr>
        <w:b/>
        <w:noProof/>
        <w:lang w:val="ru-RU" w:eastAsia="ru-RU" w:bidi="ar-SA"/>
      </w:rPr>
      <w:drawing>
        <wp:anchor distT="0" distB="0" distL="114300" distR="114300" simplePos="0" relativeHeight="251657728" behindDoc="1" locked="0" layoutInCell="1" allowOverlap="1" wp14:anchorId="10CCF79B" wp14:editId="2243A830">
          <wp:simplePos x="0" y="0"/>
          <wp:positionH relativeFrom="column">
            <wp:posOffset>5532120</wp:posOffset>
          </wp:positionH>
          <wp:positionV relativeFrom="paragraph">
            <wp:posOffset>-43892</wp:posOffset>
          </wp:positionV>
          <wp:extent cx="1118870" cy="283845"/>
          <wp:effectExtent l="0" t="0" r="5080" b="1905"/>
          <wp:wrapNone/>
          <wp:docPr id="56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897F9BB" wp14:editId="19542891">
              <wp:simplePos x="0" y="0"/>
              <wp:positionH relativeFrom="column">
                <wp:posOffset>-734695</wp:posOffset>
              </wp:positionH>
              <wp:positionV relativeFrom="paragraph">
                <wp:posOffset>-117475</wp:posOffset>
              </wp:positionV>
              <wp:extent cx="7596505" cy="474980"/>
              <wp:effectExtent l="0" t="0" r="4445" b="1270"/>
              <wp:wrapNone/>
              <wp:docPr id="2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505" cy="474980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74000">
                            <a:srgbClr val="850080">
                              <a:lumMod val="100000"/>
                              <a:alpha val="63000"/>
                            </a:srgbClr>
                          </a:gs>
                          <a:gs pos="0">
                            <a:srgbClr val="003296"/>
                          </a:gs>
                          <a:gs pos="35000">
                            <a:srgbClr val="66008F"/>
                          </a:gs>
                          <a:gs pos="90000">
                            <a:srgbClr val="BA0066"/>
                          </a:gs>
                          <a:gs pos="100000">
                            <a:srgbClr val="FF0000">
                              <a:lumMod val="100000"/>
                              <a:alpha val="84000"/>
                            </a:srgbClr>
                          </a:gs>
                          <a:gs pos="100000">
                            <a:srgbClr val="FF8200"/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FEAB88" id="Rectangle 7" o:spid="_x0000_s1026" style="position:absolute;margin-left:-57.85pt;margin-top:-9.25pt;width:598.15pt;height:37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" fillcolor="#003296" stroked="f">
              <v:fill color2="#ff8200" colors="0 #003296;22938f #66008f;48497f #850080;58982f #ba0066;1 red;1 #ff8200" focus="100%" type="gradientRadial"/>
            </v:rect>
          </w:pict>
        </mc:Fallback>
      </mc:AlternateContent>
    </w:r>
    <w:sdt>
      <w:sdtPr>
        <w:id w:val="1598130054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r w:rsidRPr="00F962E8">
          <w:rPr>
            <w:b/>
            <w:color w:val="FFFFFF" w:themeColor="background1"/>
            <w:sz w:val="22"/>
            <w:szCs w:val="22"/>
          </w:rPr>
          <w:fldChar w:fldCharType="begin"/>
        </w:r>
        <w:r w:rsidRPr="00F962E8">
          <w:rPr>
            <w:b/>
            <w:color w:val="FFFFFF" w:themeColor="background1"/>
            <w:sz w:val="22"/>
            <w:szCs w:val="22"/>
          </w:rPr>
          <w:instrText>PAGE   \* MERGEFORMAT</w:instrText>
        </w:r>
        <w:r w:rsidRPr="00F962E8">
          <w:rPr>
            <w:b/>
            <w:color w:val="FFFFFF" w:themeColor="background1"/>
            <w:sz w:val="22"/>
            <w:szCs w:val="22"/>
          </w:rPr>
          <w:fldChar w:fldCharType="separate"/>
        </w:r>
        <w:r>
          <w:rPr>
            <w:b/>
            <w:noProof/>
            <w:color w:val="FFFFFF" w:themeColor="background1"/>
            <w:sz w:val="22"/>
            <w:szCs w:val="22"/>
          </w:rPr>
          <w:t>1</w:t>
        </w:r>
        <w:r w:rsidRPr="00F962E8">
          <w:rPr>
            <w:b/>
            <w:color w:val="FFFFFF" w:themeColor="background1"/>
            <w:sz w:val="22"/>
            <w:szCs w:val="22"/>
          </w:rPr>
          <w:fldChar w:fldCharType="end"/>
        </w:r>
        <w:r w:rsidRPr="00F962E8">
          <w:rPr>
            <w:noProof/>
            <w:color w:val="FFFFFF" w:themeColor="background1"/>
            <w:lang w:eastAsia="ru-RU"/>
          </w:rPr>
          <w:tab/>
        </w:r>
        <w:r w:rsidRPr="00F962E8">
          <w:rPr>
            <w:noProof/>
            <w:color w:val="FFFFFF" w:themeColor="background1"/>
            <w:lang w:eastAsia="ru-RU"/>
          </w:rPr>
          <w:tab/>
        </w:r>
        <w:r w:rsidRPr="00F962E8">
          <w:rPr>
            <w:noProof/>
            <w:color w:val="FFFFFF" w:themeColor="background1"/>
            <w:lang w:eastAsia="ru-RU"/>
          </w:rPr>
          <w:tab/>
        </w:r>
        <w:r w:rsidRPr="00F962E8">
          <w:rPr>
            <w:noProof/>
            <w:color w:val="FFFFFF" w:themeColor="background1"/>
            <w:lang w:eastAsia="ru-RU"/>
          </w:rPr>
          <w:tab/>
        </w:r>
        <w:r w:rsidRPr="00F962E8">
          <w:rPr>
            <w:noProof/>
            <w:color w:val="FFFFFF" w:themeColor="background1"/>
            <w:lang w:eastAsia="ru-RU"/>
          </w:rPr>
          <w:tab/>
        </w:r>
        <w:r w:rsidRPr="00F962E8">
          <w:rPr>
            <w:noProof/>
            <w:color w:val="FFFFFF" w:themeColor="background1"/>
            <w:lang w:eastAsia="ru-RU"/>
          </w:rPr>
          <w:tab/>
        </w:r>
        <w:r>
          <w:rPr>
            <w:noProof/>
            <w:color w:val="FFFFFF" w:themeColor="background1"/>
            <w:lang w:eastAsia="ru-RU"/>
          </w:rPr>
          <w:tab/>
        </w:r>
        <w:r>
          <w:rPr>
            <w:noProof/>
            <w:color w:val="FFFFFF" w:themeColor="background1"/>
            <w:lang w:eastAsia="ru-RU"/>
          </w:rPr>
          <w:tab/>
        </w:r>
        <w:r w:rsidRPr="00F962E8">
          <w:rPr>
            <w:noProof/>
            <w:color w:val="FFFFFF" w:themeColor="background1"/>
            <w:lang w:eastAsia="ru-RU"/>
          </w:rPr>
          <w:t xml:space="preserve"> </w:t>
        </w:r>
        <w:r w:rsidRPr="00F962E8">
          <w:rPr>
            <w:color w:val="FFFFFF" w:themeColor="background1"/>
          </w:rPr>
          <w:t xml:space="preserve">8 (800) 737 7777 </w:t>
        </w:r>
        <w:r>
          <w:rPr>
            <w:color w:val="FFFFFF" w:themeColor="background1"/>
          </w:rPr>
          <w:t xml:space="preserve">  </w:t>
        </w:r>
        <w:r w:rsidRPr="00F962E8">
          <w:rPr>
            <w:color w:val="FFFFFF" w:themeColor="background1"/>
          </w:rPr>
          <w:t xml:space="preserve"> </w:t>
        </w:r>
        <w:hyperlink r:id="rId2">
          <w:r w:rsidRPr="00F962E8">
            <w:rPr>
              <w:color w:val="FFFFFF" w:themeColor="background1"/>
            </w:rPr>
            <w:t>www.gulfstream.ru</w:t>
          </w:r>
        </w:hyperlink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C99D8" w14:textId="77777777" w:rsidR="00735383" w:rsidRDefault="00735383" w:rsidP="00C7256D">
      <w:pPr>
        <w:spacing w:after="0" w:line="240" w:lineRule="auto"/>
      </w:pPr>
      <w:r>
        <w:separator/>
      </w:r>
    </w:p>
  </w:footnote>
  <w:footnote w:type="continuationSeparator" w:id="0">
    <w:p w14:paraId="10155144" w14:textId="77777777" w:rsidR="00735383" w:rsidRDefault="00735383" w:rsidP="00C7256D">
      <w:pPr>
        <w:spacing w:after="0" w:line="240" w:lineRule="auto"/>
      </w:pPr>
      <w:r>
        <w:continuationSeparator/>
      </w:r>
    </w:p>
  </w:footnote>
  <w:footnote w:type="continuationNotice" w:id="1">
    <w:p w14:paraId="280A9DC0" w14:textId="77777777" w:rsidR="00735383" w:rsidRDefault="00735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98CB" w14:textId="77777777" w:rsidR="0054571B" w:rsidRDefault="005457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487A4" w14:textId="77777777" w:rsidR="0054571B" w:rsidRDefault="0054571B">
    <w:pPr>
      <w:pStyle w:val="a5"/>
    </w:pPr>
    <w:r w:rsidRPr="001F2788">
      <w:rPr>
        <w:b/>
        <w:noProof/>
        <w:lang w:eastAsia="ru-RU"/>
      </w:rPr>
      <w:drawing>
        <wp:anchor distT="0" distB="0" distL="114300" distR="114300" simplePos="0" relativeHeight="251655680" behindDoc="1" locked="0" layoutInCell="1" allowOverlap="1" wp14:anchorId="4FDC24CE" wp14:editId="4B7CE0E8">
          <wp:simplePos x="0" y="0"/>
          <wp:positionH relativeFrom="column">
            <wp:posOffset>4253230</wp:posOffset>
          </wp:positionH>
          <wp:positionV relativeFrom="paragraph">
            <wp:posOffset>-271755</wp:posOffset>
          </wp:positionV>
          <wp:extent cx="2099310" cy="532130"/>
          <wp:effectExtent l="0" t="0" r="0" b="1270"/>
          <wp:wrapNone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31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9"/>
    <w:multiLevelType w:val="hybridMultilevel"/>
    <w:tmpl w:val="54ACB878"/>
    <w:lvl w:ilvl="0" w:tplc="EE48D19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BBA"/>
    <w:multiLevelType w:val="hybridMultilevel"/>
    <w:tmpl w:val="38849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368D8"/>
    <w:multiLevelType w:val="hybridMultilevel"/>
    <w:tmpl w:val="4ACE1BBE"/>
    <w:lvl w:ilvl="0" w:tplc="F5C4100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60E0461"/>
    <w:multiLevelType w:val="hybridMultilevel"/>
    <w:tmpl w:val="5E00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55FD"/>
    <w:multiLevelType w:val="hybridMultilevel"/>
    <w:tmpl w:val="0EFC2404"/>
    <w:lvl w:ilvl="0" w:tplc="44BC5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takhov Aleksey">
    <w15:presenceInfo w15:providerId="None" w15:userId="Astakhov Aleks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trackRevisions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C4"/>
    <w:rsid w:val="00000346"/>
    <w:rsid w:val="0000192C"/>
    <w:rsid w:val="00001F7B"/>
    <w:rsid w:val="0000294E"/>
    <w:rsid w:val="0000303C"/>
    <w:rsid w:val="00004098"/>
    <w:rsid w:val="0000535D"/>
    <w:rsid w:val="00010FA1"/>
    <w:rsid w:val="00013159"/>
    <w:rsid w:val="00014021"/>
    <w:rsid w:val="0001489E"/>
    <w:rsid w:val="0001738B"/>
    <w:rsid w:val="00017C7C"/>
    <w:rsid w:val="00020AED"/>
    <w:rsid w:val="00025DEE"/>
    <w:rsid w:val="000272EC"/>
    <w:rsid w:val="00027697"/>
    <w:rsid w:val="00031F62"/>
    <w:rsid w:val="00034A12"/>
    <w:rsid w:val="00035AD9"/>
    <w:rsid w:val="000375CE"/>
    <w:rsid w:val="00037CBF"/>
    <w:rsid w:val="000415A9"/>
    <w:rsid w:val="00042398"/>
    <w:rsid w:val="00044BBB"/>
    <w:rsid w:val="000451EB"/>
    <w:rsid w:val="0005246B"/>
    <w:rsid w:val="00055B8C"/>
    <w:rsid w:val="000566B8"/>
    <w:rsid w:val="00056E57"/>
    <w:rsid w:val="00061739"/>
    <w:rsid w:val="00062556"/>
    <w:rsid w:val="000632E1"/>
    <w:rsid w:val="0006388C"/>
    <w:rsid w:val="00067848"/>
    <w:rsid w:val="000702FE"/>
    <w:rsid w:val="00073B13"/>
    <w:rsid w:val="00074B26"/>
    <w:rsid w:val="000759D5"/>
    <w:rsid w:val="00076687"/>
    <w:rsid w:val="00083A9F"/>
    <w:rsid w:val="0008536F"/>
    <w:rsid w:val="000936BE"/>
    <w:rsid w:val="00093D17"/>
    <w:rsid w:val="00095B0B"/>
    <w:rsid w:val="00097AA4"/>
    <w:rsid w:val="000A0326"/>
    <w:rsid w:val="000A1DD6"/>
    <w:rsid w:val="000A2243"/>
    <w:rsid w:val="000A5833"/>
    <w:rsid w:val="000B3738"/>
    <w:rsid w:val="000B5DFF"/>
    <w:rsid w:val="000B5E47"/>
    <w:rsid w:val="000C0752"/>
    <w:rsid w:val="000C1959"/>
    <w:rsid w:val="000C25AD"/>
    <w:rsid w:val="000C4B12"/>
    <w:rsid w:val="000C7AF7"/>
    <w:rsid w:val="000D1B0E"/>
    <w:rsid w:val="000D39BB"/>
    <w:rsid w:val="000D790C"/>
    <w:rsid w:val="000E0207"/>
    <w:rsid w:val="000E147A"/>
    <w:rsid w:val="000E22C9"/>
    <w:rsid w:val="000E452B"/>
    <w:rsid w:val="000E49B5"/>
    <w:rsid w:val="000E59C8"/>
    <w:rsid w:val="000E5F8B"/>
    <w:rsid w:val="000F04FC"/>
    <w:rsid w:val="000F0893"/>
    <w:rsid w:val="000F1110"/>
    <w:rsid w:val="000F1789"/>
    <w:rsid w:val="000F63E4"/>
    <w:rsid w:val="000F72C9"/>
    <w:rsid w:val="00101B11"/>
    <w:rsid w:val="00103FF4"/>
    <w:rsid w:val="00104960"/>
    <w:rsid w:val="0010500C"/>
    <w:rsid w:val="00105079"/>
    <w:rsid w:val="0010586D"/>
    <w:rsid w:val="001058E0"/>
    <w:rsid w:val="00107AB6"/>
    <w:rsid w:val="00107DF9"/>
    <w:rsid w:val="00116472"/>
    <w:rsid w:val="00116570"/>
    <w:rsid w:val="00117391"/>
    <w:rsid w:val="0012257D"/>
    <w:rsid w:val="00122F06"/>
    <w:rsid w:val="00124291"/>
    <w:rsid w:val="0012636D"/>
    <w:rsid w:val="001308ED"/>
    <w:rsid w:val="001378B1"/>
    <w:rsid w:val="0014034F"/>
    <w:rsid w:val="001407E0"/>
    <w:rsid w:val="00142F83"/>
    <w:rsid w:val="00143F09"/>
    <w:rsid w:val="00147DD8"/>
    <w:rsid w:val="001500A1"/>
    <w:rsid w:val="00150A13"/>
    <w:rsid w:val="001518EF"/>
    <w:rsid w:val="00152396"/>
    <w:rsid w:val="00152821"/>
    <w:rsid w:val="0016077D"/>
    <w:rsid w:val="0016608C"/>
    <w:rsid w:val="00173C65"/>
    <w:rsid w:val="0017509C"/>
    <w:rsid w:val="00177337"/>
    <w:rsid w:val="00177D05"/>
    <w:rsid w:val="00180A76"/>
    <w:rsid w:val="00183711"/>
    <w:rsid w:val="00190FFA"/>
    <w:rsid w:val="00195301"/>
    <w:rsid w:val="001954CF"/>
    <w:rsid w:val="00195ACD"/>
    <w:rsid w:val="001968E1"/>
    <w:rsid w:val="001A2660"/>
    <w:rsid w:val="001A35FD"/>
    <w:rsid w:val="001A401E"/>
    <w:rsid w:val="001A466D"/>
    <w:rsid w:val="001A529C"/>
    <w:rsid w:val="001A6D18"/>
    <w:rsid w:val="001A7DA6"/>
    <w:rsid w:val="001B1D38"/>
    <w:rsid w:val="001B35A4"/>
    <w:rsid w:val="001B665F"/>
    <w:rsid w:val="001B7805"/>
    <w:rsid w:val="001C2401"/>
    <w:rsid w:val="001C277F"/>
    <w:rsid w:val="001C529E"/>
    <w:rsid w:val="001C618D"/>
    <w:rsid w:val="001C7C6B"/>
    <w:rsid w:val="001D0038"/>
    <w:rsid w:val="001D0F59"/>
    <w:rsid w:val="001D1D52"/>
    <w:rsid w:val="001D22E6"/>
    <w:rsid w:val="001D3F3B"/>
    <w:rsid w:val="001D5293"/>
    <w:rsid w:val="001D5356"/>
    <w:rsid w:val="001D5EC1"/>
    <w:rsid w:val="001D7CA6"/>
    <w:rsid w:val="001E2435"/>
    <w:rsid w:val="001E52D0"/>
    <w:rsid w:val="001E5A81"/>
    <w:rsid w:val="001E6705"/>
    <w:rsid w:val="001E6CE2"/>
    <w:rsid w:val="001F0602"/>
    <w:rsid w:val="001F2788"/>
    <w:rsid w:val="001F2BA0"/>
    <w:rsid w:val="001F30ED"/>
    <w:rsid w:val="001F48F8"/>
    <w:rsid w:val="001F6015"/>
    <w:rsid w:val="001F7207"/>
    <w:rsid w:val="002034E8"/>
    <w:rsid w:val="002040E3"/>
    <w:rsid w:val="00204E85"/>
    <w:rsid w:val="002058E9"/>
    <w:rsid w:val="00205C0B"/>
    <w:rsid w:val="00207740"/>
    <w:rsid w:val="002110CA"/>
    <w:rsid w:val="002116E5"/>
    <w:rsid w:val="00211831"/>
    <w:rsid w:val="0021391E"/>
    <w:rsid w:val="00216838"/>
    <w:rsid w:val="0021711A"/>
    <w:rsid w:val="002223A8"/>
    <w:rsid w:val="002231A7"/>
    <w:rsid w:val="00226E04"/>
    <w:rsid w:val="00226E5D"/>
    <w:rsid w:val="00226F2A"/>
    <w:rsid w:val="00230653"/>
    <w:rsid w:val="0023118E"/>
    <w:rsid w:val="002312CA"/>
    <w:rsid w:val="002312E9"/>
    <w:rsid w:val="0023197F"/>
    <w:rsid w:val="002333FF"/>
    <w:rsid w:val="00234EF3"/>
    <w:rsid w:val="00235728"/>
    <w:rsid w:val="00237B0E"/>
    <w:rsid w:val="0024103B"/>
    <w:rsid w:val="002425E8"/>
    <w:rsid w:val="00243E1F"/>
    <w:rsid w:val="002461D3"/>
    <w:rsid w:val="00246B4D"/>
    <w:rsid w:val="002515A7"/>
    <w:rsid w:val="002546D6"/>
    <w:rsid w:val="002563EB"/>
    <w:rsid w:val="00261A0E"/>
    <w:rsid w:val="00262958"/>
    <w:rsid w:val="0026484B"/>
    <w:rsid w:val="00265C1A"/>
    <w:rsid w:val="00271AE7"/>
    <w:rsid w:val="00271D2B"/>
    <w:rsid w:val="0027519E"/>
    <w:rsid w:val="00275508"/>
    <w:rsid w:val="002755AA"/>
    <w:rsid w:val="00276898"/>
    <w:rsid w:val="002803A4"/>
    <w:rsid w:val="0028080B"/>
    <w:rsid w:val="002832DD"/>
    <w:rsid w:val="00283901"/>
    <w:rsid w:val="00284CED"/>
    <w:rsid w:val="002854DA"/>
    <w:rsid w:val="00285868"/>
    <w:rsid w:val="002860DF"/>
    <w:rsid w:val="002861F4"/>
    <w:rsid w:val="00287B26"/>
    <w:rsid w:val="00287E58"/>
    <w:rsid w:val="002923F2"/>
    <w:rsid w:val="002928A2"/>
    <w:rsid w:val="00295A47"/>
    <w:rsid w:val="00295D33"/>
    <w:rsid w:val="00295D96"/>
    <w:rsid w:val="002965C7"/>
    <w:rsid w:val="002A3D6C"/>
    <w:rsid w:val="002A7640"/>
    <w:rsid w:val="002B0E39"/>
    <w:rsid w:val="002B1618"/>
    <w:rsid w:val="002B3679"/>
    <w:rsid w:val="002B3835"/>
    <w:rsid w:val="002B393B"/>
    <w:rsid w:val="002B4B79"/>
    <w:rsid w:val="002B5B51"/>
    <w:rsid w:val="002B6768"/>
    <w:rsid w:val="002B788F"/>
    <w:rsid w:val="002B7D13"/>
    <w:rsid w:val="002C0674"/>
    <w:rsid w:val="002C1C71"/>
    <w:rsid w:val="002C3050"/>
    <w:rsid w:val="002C4B3D"/>
    <w:rsid w:val="002C5050"/>
    <w:rsid w:val="002C6C05"/>
    <w:rsid w:val="002D0085"/>
    <w:rsid w:val="002D3F71"/>
    <w:rsid w:val="002D4307"/>
    <w:rsid w:val="002D5F21"/>
    <w:rsid w:val="002D79EF"/>
    <w:rsid w:val="002D7DB9"/>
    <w:rsid w:val="002E11C5"/>
    <w:rsid w:val="002E56EB"/>
    <w:rsid w:val="002E5AC1"/>
    <w:rsid w:val="002E6E12"/>
    <w:rsid w:val="002F00C8"/>
    <w:rsid w:val="002F0A4B"/>
    <w:rsid w:val="002F2636"/>
    <w:rsid w:val="002F3503"/>
    <w:rsid w:val="002F4132"/>
    <w:rsid w:val="00300658"/>
    <w:rsid w:val="003036F9"/>
    <w:rsid w:val="00307B3A"/>
    <w:rsid w:val="003101C3"/>
    <w:rsid w:val="00310689"/>
    <w:rsid w:val="00313BBE"/>
    <w:rsid w:val="00317EE2"/>
    <w:rsid w:val="00321507"/>
    <w:rsid w:val="003230DE"/>
    <w:rsid w:val="00323347"/>
    <w:rsid w:val="00324923"/>
    <w:rsid w:val="0032512F"/>
    <w:rsid w:val="00325228"/>
    <w:rsid w:val="00326079"/>
    <w:rsid w:val="00326941"/>
    <w:rsid w:val="00327083"/>
    <w:rsid w:val="0032720A"/>
    <w:rsid w:val="003273D6"/>
    <w:rsid w:val="003276DD"/>
    <w:rsid w:val="00327AE6"/>
    <w:rsid w:val="00331CE8"/>
    <w:rsid w:val="0033279A"/>
    <w:rsid w:val="0033343E"/>
    <w:rsid w:val="0033443E"/>
    <w:rsid w:val="0033511D"/>
    <w:rsid w:val="00335171"/>
    <w:rsid w:val="003375F8"/>
    <w:rsid w:val="003419B0"/>
    <w:rsid w:val="00342AC7"/>
    <w:rsid w:val="00344348"/>
    <w:rsid w:val="003455B1"/>
    <w:rsid w:val="00345640"/>
    <w:rsid w:val="00351E10"/>
    <w:rsid w:val="003525C5"/>
    <w:rsid w:val="00353124"/>
    <w:rsid w:val="00353892"/>
    <w:rsid w:val="00353D3C"/>
    <w:rsid w:val="003551B1"/>
    <w:rsid w:val="00355343"/>
    <w:rsid w:val="003578B0"/>
    <w:rsid w:val="00360C07"/>
    <w:rsid w:val="00361FCF"/>
    <w:rsid w:val="00362439"/>
    <w:rsid w:val="003647EF"/>
    <w:rsid w:val="00365C6D"/>
    <w:rsid w:val="00367BFC"/>
    <w:rsid w:val="0037363B"/>
    <w:rsid w:val="00374D38"/>
    <w:rsid w:val="003756EF"/>
    <w:rsid w:val="003756F2"/>
    <w:rsid w:val="00375739"/>
    <w:rsid w:val="00376295"/>
    <w:rsid w:val="0038012F"/>
    <w:rsid w:val="00380FDA"/>
    <w:rsid w:val="00383568"/>
    <w:rsid w:val="00383622"/>
    <w:rsid w:val="00385940"/>
    <w:rsid w:val="003917A1"/>
    <w:rsid w:val="00393DE7"/>
    <w:rsid w:val="0039488C"/>
    <w:rsid w:val="0039599F"/>
    <w:rsid w:val="00396340"/>
    <w:rsid w:val="003979C9"/>
    <w:rsid w:val="003A0012"/>
    <w:rsid w:val="003A0E94"/>
    <w:rsid w:val="003A6547"/>
    <w:rsid w:val="003A6967"/>
    <w:rsid w:val="003A716F"/>
    <w:rsid w:val="003B09DD"/>
    <w:rsid w:val="003C3B86"/>
    <w:rsid w:val="003C402F"/>
    <w:rsid w:val="003C4DFD"/>
    <w:rsid w:val="003C5372"/>
    <w:rsid w:val="003D01CD"/>
    <w:rsid w:val="003D5312"/>
    <w:rsid w:val="003E2DF7"/>
    <w:rsid w:val="003E3268"/>
    <w:rsid w:val="003E5459"/>
    <w:rsid w:val="003E60A4"/>
    <w:rsid w:val="003E7466"/>
    <w:rsid w:val="003E76E9"/>
    <w:rsid w:val="003F05BA"/>
    <w:rsid w:val="003F06E0"/>
    <w:rsid w:val="003F0821"/>
    <w:rsid w:val="003F0F5F"/>
    <w:rsid w:val="003F25D5"/>
    <w:rsid w:val="003F7D10"/>
    <w:rsid w:val="004001EA"/>
    <w:rsid w:val="00400C2E"/>
    <w:rsid w:val="00401D31"/>
    <w:rsid w:val="00402216"/>
    <w:rsid w:val="00406A25"/>
    <w:rsid w:val="0040716B"/>
    <w:rsid w:val="00407B51"/>
    <w:rsid w:val="0041005B"/>
    <w:rsid w:val="00414E81"/>
    <w:rsid w:val="004164BA"/>
    <w:rsid w:val="004168DB"/>
    <w:rsid w:val="00421960"/>
    <w:rsid w:val="00424A6E"/>
    <w:rsid w:val="00427F98"/>
    <w:rsid w:val="00430B99"/>
    <w:rsid w:val="00432170"/>
    <w:rsid w:val="00433052"/>
    <w:rsid w:val="004366F2"/>
    <w:rsid w:val="00440DF1"/>
    <w:rsid w:val="004414F4"/>
    <w:rsid w:val="00441FB6"/>
    <w:rsid w:val="00442210"/>
    <w:rsid w:val="004424CB"/>
    <w:rsid w:val="0044274D"/>
    <w:rsid w:val="004446AD"/>
    <w:rsid w:val="004451EC"/>
    <w:rsid w:val="004451F0"/>
    <w:rsid w:val="00445C94"/>
    <w:rsid w:val="00450419"/>
    <w:rsid w:val="004521C4"/>
    <w:rsid w:val="00453312"/>
    <w:rsid w:val="004533F3"/>
    <w:rsid w:val="00453882"/>
    <w:rsid w:val="00453CF9"/>
    <w:rsid w:val="0045650C"/>
    <w:rsid w:val="00460236"/>
    <w:rsid w:val="0046071B"/>
    <w:rsid w:val="00461299"/>
    <w:rsid w:val="00470838"/>
    <w:rsid w:val="004720D9"/>
    <w:rsid w:val="004750B5"/>
    <w:rsid w:val="00477549"/>
    <w:rsid w:val="00480898"/>
    <w:rsid w:val="004817AE"/>
    <w:rsid w:val="00482EB8"/>
    <w:rsid w:val="00483AE3"/>
    <w:rsid w:val="00484391"/>
    <w:rsid w:val="00485F83"/>
    <w:rsid w:val="00487D72"/>
    <w:rsid w:val="00490688"/>
    <w:rsid w:val="00493BD4"/>
    <w:rsid w:val="00495300"/>
    <w:rsid w:val="004957CD"/>
    <w:rsid w:val="004A28FB"/>
    <w:rsid w:val="004A4F97"/>
    <w:rsid w:val="004A5281"/>
    <w:rsid w:val="004A5C46"/>
    <w:rsid w:val="004A5DD8"/>
    <w:rsid w:val="004B0F04"/>
    <w:rsid w:val="004C241E"/>
    <w:rsid w:val="004C2DB6"/>
    <w:rsid w:val="004C5638"/>
    <w:rsid w:val="004C5DFB"/>
    <w:rsid w:val="004C7C3A"/>
    <w:rsid w:val="004D07F3"/>
    <w:rsid w:val="004D0DC3"/>
    <w:rsid w:val="004D1CF3"/>
    <w:rsid w:val="004D2030"/>
    <w:rsid w:val="004D246A"/>
    <w:rsid w:val="004D405A"/>
    <w:rsid w:val="004D750C"/>
    <w:rsid w:val="004D7F1F"/>
    <w:rsid w:val="004E04A2"/>
    <w:rsid w:val="004E0A16"/>
    <w:rsid w:val="004E0F70"/>
    <w:rsid w:val="004E1A1D"/>
    <w:rsid w:val="004E35B3"/>
    <w:rsid w:val="004E49BD"/>
    <w:rsid w:val="004E66E4"/>
    <w:rsid w:val="004F4F10"/>
    <w:rsid w:val="004F64F8"/>
    <w:rsid w:val="00500B77"/>
    <w:rsid w:val="00501379"/>
    <w:rsid w:val="005038F4"/>
    <w:rsid w:val="00503D47"/>
    <w:rsid w:val="0050584A"/>
    <w:rsid w:val="00507E3C"/>
    <w:rsid w:val="00510115"/>
    <w:rsid w:val="00510C3F"/>
    <w:rsid w:val="00514336"/>
    <w:rsid w:val="00520258"/>
    <w:rsid w:val="005209F8"/>
    <w:rsid w:val="00522CCC"/>
    <w:rsid w:val="005253C4"/>
    <w:rsid w:val="00525D7B"/>
    <w:rsid w:val="005263EC"/>
    <w:rsid w:val="00527907"/>
    <w:rsid w:val="00535BC1"/>
    <w:rsid w:val="00536982"/>
    <w:rsid w:val="00536C16"/>
    <w:rsid w:val="005400BF"/>
    <w:rsid w:val="00540140"/>
    <w:rsid w:val="005404F5"/>
    <w:rsid w:val="00541B42"/>
    <w:rsid w:val="00542156"/>
    <w:rsid w:val="00542459"/>
    <w:rsid w:val="0054571B"/>
    <w:rsid w:val="0055090C"/>
    <w:rsid w:val="005511C8"/>
    <w:rsid w:val="00554341"/>
    <w:rsid w:val="005552FA"/>
    <w:rsid w:val="005554CA"/>
    <w:rsid w:val="00555DF0"/>
    <w:rsid w:val="00561178"/>
    <w:rsid w:val="00561F51"/>
    <w:rsid w:val="00562631"/>
    <w:rsid w:val="005670AC"/>
    <w:rsid w:val="00570F37"/>
    <w:rsid w:val="00573102"/>
    <w:rsid w:val="00573A25"/>
    <w:rsid w:val="00573B65"/>
    <w:rsid w:val="00574246"/>
    <w:rsid w:val="00580152"/>
    <w:rsid w:val="00582ADE"/>
    <w:rsid w:val="005840BE"/>
    <w:rsid w:val="00587C06"/>
    <w:rsid w:val="005908D6"/>
    <w:rsid w:val="00595E3E"/>
    <w:rsid w:val="00597434"/>
    <w:rsid w:val="005A3564"/>
    <w:rsid w:val="005A3FA4"/>
    <w:rsid w:val="005A606B"/>
    <w:rsid w:val="005A7CAA"/>
    <w:rsid w:val="005B119A"/>
    <w:rsid w:val="005B1AF6"/>
    <w:rsid w:val="005B30A0"/>
    <w:rsid w:val="005B7168"/>
    <w:rsid w:val="005C0E35"/>
    <w:rsid w:val="005C51D6"/>
    <w:rsid w:val="005C54AB"/>
    <w:rsid w:val="005C7D93"/>
    <w:rsid w:val="005D0EFB"/>
    <w:rsid w:val="005D1B83"/>
    <w:rsid w:val="005D1F48"/>
    <w:rsid w:val="005D2882"/>
    <w:rsid w:val="005D478D"/>
    <w:rsid w:val="005E09C8"/>
    <w:rsid w:val="005E1B61"/>
    <w:rsid w:val="005E6DAB"/>
    <w:rsid w:val="005E7B2B"/>
    <w:rsid w:val="005E7B85"/>
    <w:rsid w:val="005F09B5"/>
    <w:rsid w:val="005F1FFC"/>
    <w:rsid w:val="005F25CC"/>
    <w:rsid w:val="005F5634"/>
    <w:rsid w:val="005F5CF9"/>
    <w:rsid w:val="005F73CB"/>
    <w:rsid w:val="005F7EAA"/>
    <w:rsid w:val="00600DF3"/>
    <w:rsid w:val="00601EB4"/>
    <w:rsid w:val="006072E3"/>
    <w:rsid w:val="00613ACF"/>
    <w:rsid w:val="00614222"/>
    <w:rsid w:val="006147FE"/>
    <w:rsid w:val="0061513E"/>
    <w:rsid w:val="006161FB"/>
    <w:rsid w:val="006276C3"/>
    <w:rsid w:val="006304B7"/>
    <w:rsid w:val="00630DB6"/>
    <w:rsid w:val="006310B1"/>
    <w:rsid w:val="0063292B"/>
    <w:rsid w:val="00633983"/>
    <w:rsid w:val="00634DD1"/>
    <w:rsid w:val="0063636E"/>
    <w:rsid w:val="00637ADC"/>
    <w:rsid w:val="00637EA4"/>
    <w:rsid w:val="006405D5"/>
    <w:rsid w:val="00643025"/>
    <w:rsid w:val="00644142"/>
    <w:rsid w:val="006452CB"/>
    <w:rsid w:val="0064537C"/>
    <w:rsid w:val="006454A5"/>
    <w:rsid w:val="00647183"/>
    <w:rsid w:val="006472C9"/>
    <w:rsid w:val="00651019"/>
    <w:rsid w:val="006516BE"/>
    <w:rsid w:val="00656054"/>
    <w:rsid w:val="006600F6"/>
    <w:rsid w:val="00660A6F"/>
    <w:rsid w:val="00661094"/>
    <w:rsid w:val="006611DF"/>
    <w:rsid w:val="00661ACB"/>
    <w:rsid w:val="00662244"/>
    <w:rsid w:val="00662575"/>
    <w:rsid w:val="00663B93"/>
    <w:rsid w:val="00664848"/>
    <w:rsid w:val="00666B9F"/>
    <w:rsid w:val="00670770"/>
    <w:rsid w:val="00671AB9"/>
    <w:rsid w:val="00672C71"/>
    <w:rsid w:val="00674EC6"/>
    <w:rsid w:val="00676C2A"/>
    <w:rsid w:val="00676D4D"/>
    <w:rsid w:val="006778B7"/>
    <w:rsid w:val="00683CEA"/>
    <w:rsid w:val="0068673B"/>
    <w:rsid w:val="00687479"/>
    <w:rsid w:val="00687B14"/>
    <w:rsid w:val="00690F00"/>
    <w:rsid w:val="0069184B"/>
    <w:rsid w:val="00697122"/>
    <w:rsid w:val="006A24EB"/>
    <w:rsid w:val="006A483F"/>
    <w:rsid w:val="006A5BAB"/>
    <w:rsid w:val="006A6372"/>
    <w:rsid w:val="006A720C"/>
    <w:rsid w:val="006B02FE"/>
    <w:rsid w:val="006B1C5F"/>
    <w:rsid w:val="006B56CE"/>
    <w:rsid w:val="006B78C8"/>
    <w:rsid w:val="006C0310"/>
    <w:rsid w:val="006C0A2A"/>
    <w:rsid w:val="006C1836"/>
    <w:rsid w:val="006C1A03"/>
    <w:rsid w:val="006C4C08"/>
    <w:rsid w:val="006C6B2A"/>
    <w:rsid w:val="006C758D"/>
    <w:rsid w:val="006C75DD"/>
    <w:rsid w:val="006C7EC9"/>
    <w:rsid w:val="006D5A70"/>
    <w:rsid w:val="006E2096"/>
    <w:rsid w:val="006E3B34"/>
    <w:rsid w:val="006E3B94"/>
    <w:rsid w:val="006E5BA8"/>
    <w:rsid w:val="006F1A7E"/>
    <w:rsid w:val="0070014C"/>
    <w:rsid w:val="00700661"/>
    <w:rsid w:val="00700850"/>
    <w:rsid w:val="00700F88"/>
    <w:rsid w:val="00701E65"/>
    <w:rsid w:val="007059F9"/>
    <w:rsid w:val="00710BBB"/>
    <w:rsid w:val="00713F8F"/>
    <w:rsid w:val="00715147"/>
    <w:rsid w:val="00716594"/>
    <w:rsid w:val="00716A11"/>
    <w:rsid w:val="007208AA"/>
    <w:rsid w:val="00721C6E"/>
    <w:rsid w:val="00722E71"/>
    <w:rsid w:val="00723FBC"/>
    <w:rsid w:val="007241EC"/>
    <w:rsid w:val="007312E6"/>
    <w:rsid w:val="007334E5"/>
    <w:rsid w:val="0073466B"/>
    <w:rsid w:val="00734C69"/>
    <w:rsid w:val="00734F6C"/>
    <w:rsid w:val="00735383"/>
    <w:rsid w:val="0073640B"/>
    <w:rsid w:val="00736651"/>
    <w:rsid w:val="00740F46"/>
    <w:rsid w:val="007426BC"/>
    <w:rsid w:val="00743BE1"/>
    <w:rsid w:val="00747046"/>
    <w:rsid w:val="0075066C"/>
    <w:rsid w:val="00750783"/>
    <w:rsid w:val="00753BCB"/>
    <w:rsid w:val="007545CE"/>
    <w:rsid w:val="00755489"/>
    <w:rsid w:val="00756982"/>
    <w:rsid w:val="00760A6A"/>
    <w:rsid w:val="00764B30"/>
    <w:rsid w:val="00765C62"/>
    <w:rsid w:val="007728AD"/>
    <w:rsid w:val="00775074"/>
    <w:rsid w:val="00775D4F"/>
    <w:rsid w:val="00782983"/>
    <w:rsid w:val="007909C6"/>
    <w:rsid w:val="007949C9"/>
    <w:rsid w:val="007952E7"/>
    <w:rsid w:val="0079615C"/>
    <w:rsid w:val="00796AA3"/>
    <w:rsid w:val="007A15D6"/>
    <w:rsid w:val="007A185C"/>
    <w:rsid w:val="007A2695"/>
    <w:rsid w:val="007A3E15"/>
    <w:rsid w:val="007A4BA9"/>
    <w:rsid w:val="007A5A4B"/>
    <w:rsid w:val="007B0C64"/>
    <w:rsid w:val="007B1492"/>
    <w:rsid w:val="007B30C1"/>
    <w:rsid w:val="007B3A48"/>
    <w:rsid w:val="007B48C7"/>
    <w:rsid w:val="007B5779"/>
    <w:rsid w:val="007B69F1"/>
    <w:rsid w:val="007B6A8D"/>
    <w:rsid w:val="007B6DF6"/>
    <w:rsid w:val="007C2F75"/>
    <w:rsid w:val="007C3554"/>
    <w:rsid w:val="007C5025"/>
    <w:rsid w:val="007C5F50"/>
    <w:rsid w:val="007C7737"/>
    <w:rsid w:val="007D1892"/>
    <w:rsid w:val="007D400A"/>
    <w:rsid w:val="007D4933"/>
    <w:rsid w:val="007D5461"/>
    <w:rsid w:val="007D6EC8"/>
    <w:rsid w:val="007D7BA0"/>
    <w:rsid w:val="007E3075"/>
    <w:rsid w:val="007E32F9"/>
    <w:rsid w:val="007E6C24"/>
    <w:rsid w:val="007F3058"/>
    <w:rsid w:val="007F5A61"/>
    <w:rsid w:val="007F5AFB"/>
    <w:rsid w:val="007F6FE0"/>
    <w:rsid w:val="007F7D83"/>
    <w:rsid w:val="00800ACD"/>
    <w:rsid w:val="00801324"/>
    <w:rsid w:val="00801AB9"/>
    <w:rsid w:val="00801DB8"/>
    <w:rsid w:val="008020BA"/>
    <w:rsid w:val="00802960"/>
    <w:rsid w:val="0080552A"/>
    <w:rsid w:val="00807249"/>
    <w:rsid w:val="00807ED9"/>
    <w:rsid w:val="00810CA9"/>
    <w:rsid w:val="00812AB0"/>
    <w:rsid w:val="008133AC"/>
    <w:rsid w:val="008140F3"/>
    <w:rsid w:val="00815098"/>
    <w:rsid w:val="008163FD"/>
    <w:rsid w:val="00820622"/>
    <w:rsid w:val="00822314"/>
    <w:rsid w:val="00824DDB"/>
    <w:rsid w:val="0082766F"/>
    <w:rsid w:val="00827C96"/>
    <w:rsid w:val="008301D1"/>
    <w:rsid w:val="00831436"/>
    <w:rsid w:val="00836190"/>
    <w:rsid w:val="00836FC4"/>
    <w:rsid w:val="008373F3"/>
    <w:rsid w:val="008452AA"/>
    <w:rsid w:val="008468A9"/>
    <w:rsid w:val="00846F97"/>
    <w:rsid w:val="0085186A"/>
    <w:rsid w:val="00851D13"/>
    <w:rsid w:val="0085312B"/>
    <w:rsid w:val="008539EE"/>
    <w:rsid w:val="00853D4C"/>
    <w:rsid w:val="0085567A"/>
    <w:rsid w:val="00857AF1"/>
    <w:rsid w:val="008621D7"/>
    <w:rsid w:val="008630BF"/>
    <w:rsid w:val="008651D0"/>
    <w:rsid w:val="008654F1"/>
    <w:rsid w:val="00867189"/>
    <w:rsid w:val="00870A1F"/>
    <w:rsid w:val="00872109"/>
    <w:rsid w:val="00872D31"/>
    <w:rsid w:val="00872FFD"/>
    <w:rsid w:val="00873D8D"/>
    <w:rsid w:val="008745E3"/>
    <w:rsid w:val="00876FAF"/>
    <w:rsid w:val="00877EE0"/>
    <w:rsid w:val="00880E89"/>
    <w:rsid w:val="00882890"/>
    <w:rsid w:val="00883369"/>
    <w:rsid w:val="0088668E"/>
    <w:rsid w:val="008879A2"/>
    <w:rsid w:val="008906B6"/>
    <w:rsid w:val="00891864"/>
    <w:rsid w:val="00891E69"/>
    <w:rsid w:val="00892B47"/>
    <w:rsid w:val="00896B8A"/>
    <w:rsid w:val="0089779D"/>
    <w:rsid w:val="008A0BB2"/>
    <w:rsid w:val="008A0E0A"/>
    <w:rsid w:val="008A1BC7"/>
    <w:rsid w:val="008A4BF2"/>
    <w:rsid w:val="008A5044"/>
    <w:rsid w:val="008A53BE"/>
    <w:rsid w:val="008B116F"/>
    <w:rsid w:val="008B1C94"/>
    <w:rsid w:val="008B2459"/>
    <w:rsid w:val="008B275B"/>
    <w:rsid w:val="008B2D80"/>
    <w:rsid w:val="008B431E"/>
    <w:rsid w:val="008B5C4B"/>
    <w:rsid w:val="008B63AB"/>
    <w:rsid w:val="008B6649"/>
    <w:rsid w:val="008C1EE9"/>
    <w:rsid w:val="008C2F7C"/>
    <w:rsid w:val="008C339F"/>
    <w:rsid w:val="008C3AFF"/>
    <w:rsid w:val="008D005E"/>
    <w:rsid w:val="008D075F"/>
    <w:rsid w:val="008D1A39"/>
    <w:rsid w:val="008D1C6E"/>
    <w:rsid w:val="008D5DDF"/>
    <w:rsid w:val="008D7F2D"/>
    <w:rsid w:val="008E2C0D"/>
    <w:rsid w:val="008E438E"/>
    <w:rsid w:val="008E43FB"/>
    <w:rsid w:val="008F0AE4"/>
    <w:rsid w:val="008F3BA3"/>
    <w:rsid w:val="008F4C98"/>
    <w:rsid w:val="008F5891"/>
    <w:rsid w:val="008F731D"/>
    <w:rsid w:val="0090094F"/>
    <w:rsid w:val="0090107E"/>
    <w:rsid w:val="00901FDD"/>
    <w:rsid w:val="009055E5"/>
    <w:rsid w:val="009057C9"/>
    <w:rsid w:val="009059FC"/>
    <w:rsid w:val="0090783E"/>
    <w:rsid w:val="00910FB2"/>
    <w:rsid w:val="00911345"/>
    <w:rsid w:val="009124E2"/>
    <w:rsid w:val="00914A50"/>
    <w:rsid w:val="00915564"/>
    <w:rsid w:val="009173AA"/>
    <w:rsid w:val="00920A89"/>
    <w:rsid w:val="009262A2"/>
    <w:rsid w:val="009272FD"/>
    <w:rsid w:val="009305E1"/>
    <w:rsid w:val="0093279E"/>
    <w:rsid w:val="00932EF7"/>
    <w:rsid w:val="00937F16"/>
    <w:rsid w:val="00946FE8"/>
    <w:rsid w:val="00947FC9"/>
    <w:rsid w:val="0095283D"/>
    <w:rsid w:val="00954244"/>
    <w:rsid w:val="00957A18"/>
    <w:rsid w:val="00960B7A"/>
    <w:rsid w:val="00961293"/>
    <w:rsid w:val="00961A44"/>
    <w:rsid w:val="009634EA"/>
    <w:rsid w:val="009636CF"/>
    <w:rsid w:val="00964C44"/>
    <w:rsid w:val="00966398"/>
    <w:rsid w:val="00966DA2"/>
    <w:rsid w:val="00971334"/>
    <w:rsid w:val="0097319A"/>
    <w:rsid w:val="00973E8F"/>
    <w:rsid w:val="009748C9"/>
    <w:rsid w:val="009774EA"/>
    <w:rsid w:val="00977505"/>
    <w:rsid w:val="00982304"/>
    <w:rsid w:val="00982DA6"/>
    <w:rsid w:val="009849E2"/>
    <w:rsid w:val="00984E2E"/>
    <w:rsid w:val="00990A45"/>
    <w:rsid w:val="0099120B"/>
    <w:rsid w:val="009918E2"/>
    <w:rsid w:val="00993CB7"/>
    <w:rsid w:val="00994AE7"/>
    <w:rsid w:val="009964E1"/>
    <w:rsid w:val="00996899"/>
    <w:rsid w:val="0099749E"/>
    <w:rsid w:val="009A2450"/>
    <w:rsid w:val="009A4749"/>
    <w:rsid w:val="009A5191"/>
    <w:rsid w:val="009B0C97"/>
    <w:rsid w:val="009B30F0"/>
    <w:rsid w:val="009C2406"/>
    <w:rsid w:val="009C2E0A"/>
    <w:rsid w:val="009C3959"/>
    <w:rsid w:val="009C4199"/>
    <w:rsid w:val="009C4ED7"/>
    <w:rsid w:val="009C4F84"/>
    <w:rsid w:val="009C742E"/>
    <w:rsid w:val="009C759E"/>
    <w:rsid w:val="009D0CE2"/>
    <w:rsid w:val="009D3037"/>
    <w:rsid w:val="009D4C5D"/>
    <w:rsid w:val="009D4E62"/>
    <w:rsid w:val="009D5AB9"/>
    <w:rsid w:val="009D5FDE"/>
    <w:rsid w:val="009D75A5"/>
    <w:rsid w:val="009E1282"/>
    <w:rsid w:val="009E3A05"/>
    <w:rsid w:val="009E7DAB"/>
    <w:rsid w:val="009F03CB"/>
    <w:rsid w:val="009F65DA"/>
    <w:rsid w:val="00A03A91"/>
    <w:rsid w:val="00A07EE7"/>
    <w:rsid w:val="00A11A72"/>
    <w:rsid w:val="00A134D7"/>
    <w:rsid w:val="00A1503D"/>
    <w:rsid w:val="00A16DD2"/>
    <w:rsid w:val="00A2014C"/>
    <w:rsid w:val="00A230AB"/>
    <w:rsid w:val="00A2397F"/>
    <w:rsid w:val="00A23E00"/>
    <w:rsid w:val="00A24E4F"/>
    <w:rsid w:val="00A267CE"/>
    <w:rsid w:val="00A3285F"/>
    <w:rsid w:val="00A339FF"/>
    <w:rsid w:val="00A33B06"/>
    <w:rsid w:val="00A3413F"/>
    <w:rsid w:val="00A35427"/>
    <w:rsid w:val="00A3622C"/>
    <w:rsid w:val="00A419D2"/>
    <w:rsid w:val="00A44469"/>
    <w:rsid w:val="00A445A4"/>
    <w:rsid w:val="00A44DC7"/>
    <w:rsid w:val="00A45835"/>
    <w:rsid w:val="00A45898"/>
    <w:rsid w:val="00A463CC"/>
    <w:rsid w:val="00A46640"/>
    <w:rsid w:val="00A53B85"/>
    <w:rsid w:val="00A55CB1"/>
    <w:rsid w:val="00A566B4"/>
    <w:rsid w:val="00A6029A"/>
    <w:rsid w:val="00A61716"/>
    <w:rsid w:val="00A631AB"/>
    <w:rsid w:val="00A635A5"/>
    <w:rsid w:val="00A657A8"/>
    <w:rsid w:val="00A671BB"/>
    <w:rsid w:val="00A70E2B"/>
    <w:rsid w:val="00A73F56"/>
    <w:rsid w:val="00A749AC"/>
    <w:rsid w:val="00A77854"/>
    <w:rsid w:val="00A778C0"/>
    <w:rsid w:val="00A77F95"/>
    <w:rsid w:val="00A81526"/>
    <w:rsid w:val="00A86AE9"/>
    <w:rsid w:val="00A902A4"/>
    <w:rsid w:val="00A933C7"/>
    <w:rsid w:val="00A94057"/>
    <w:rsid w:val="00AA16C3"/>
    <w:rsid w:val="00AA1B73"/>
    <w:rsid w:val="00AA1C3D"/>
    <w:rsid w:val="00AA21A2"/>
    <w:rsid w:val="00AA6193"/>
    <w:rsid w:val="00AB0305"/>
    <w:rsid w:val="00AB067D"/>
    <w:rsid w:val="00AB2E97"/>
    <w:rsid w:val="00AB31FE"/>
    <w:rsid w:val="00AB321A"/>
    <w:rsid w:val="00AB3702"/>
    <w:rsid w:val="00AB6FA0"/>
    <w:rsid w:val="00AB7653"/>
    <w:rsid w:val="00AC2799"/>
    <w:rsid w:val="00AC5B0E"/>
    <w:rsid w:val="00AC5FAC"/>
    <w:rsid w:val="00AD04F6"/>
    <w:rsid w:val="00AD0A28"/>
    <w:rsid w:val="00AD442C"/>
    <w:rsid w:val="00AD6E18"/>
    <w:rsid w:val="00AD6F98"/>
    <w:rsid w:val="00AE1844"/>
    <w:rsid w:val="00AE2909"/>
    <w:rsid w:val="00AE46FE"/>
    <w:rsid w:val="00AE49C5"/>
    <w:rsid w:val="00AF0E72"/>
    <w:rsid w:val="00AF61CC"/>
    <w:rsid w:val="00B00B4D"/>
    <w:rsid w:val="00B0134C"/>
    <w:rsid w:val="00B0161A"/>
    <w:rsid w:val="00B057C8"/>
    <w:rsid w:val="00B10B96"/>
    <w:rsid w:val="00B139B5"/>
    <w:rsid w:val="00B148E1"/>
    <w:rsid w:val="00B1530C"/>
    <w:rsid w:val="00B16064"/>
    <w:rsid w:val="00B16A94"/>
    <w:rsid w:val="00B219AD"/>
    <w:rsid w:val="00B21CB7"/>
    <w:rsid w:val="00B22FF0"/>
    <w:rsid w:val="00B24E13"/>
    <w:rsid w:val="00B25BE6"/>
    <w:rsid w:val="00B26141"/>
    <w:rsid w:val="00B2635E"/>
    <w:rsid w:val="00B268FD"/>
    <w:rsid w:val="00B278E2"/>
    <w:rsid w:val="00B304B9"/>
    <w:rsid w:val="00B322C7"/>
    <w:rsid w:val="00B32DFA"/>
    <w:rsid w:val="00B33126"/>
    <w:rsid w:val="00B33278"/>
    <w:rsid w:val="00B340AD"/>
    <w:rsid w:val="00B35616"/>
    <w:rsid w:val="00B359ED"/>
    <w:rsid w:val="00B36EA0"/>
    <w:rsid w:val="00B37AC8"/>
    <w:rsid w:val="00B37E35"/>
    <w:rsid w:val="00B4113C"/>
    <w:rsid w:val="00B42687"/>
    <w:rsid w:val="00B44D3C"/>
    <w:rsid w:val="00B4796A"/>
    <w:rsid w:val="00B50716"/>
    <w:rsid w:val="00B511A6"/>
    <w:rsid w:val="00B52571"/>
    <w:rsid w:val="00B57878"/>
    <w:rsid w:val="00B61A8D"/>
    <w:rsid w:val="00B6280F"/>
    <w:rsid w:val="00B64D1D"/>
    <w:rsid w:val="00B657F8"/>
    <w:rsid w:val="00B658B3"/>
    <w:rsid w:val="00B66357"/>
    <w:rsid w:val="00B668AE"/>
    <w:rsid w:val="00B67A3E"/>
    <w:rsid w:val="00B70577"/>
    <w:rsid w:val="00B70CB6"/>
    <w:rsid w:val="00B71148"/>
    <w:rsid w:val="00B71A57"/>
    <w:rsid w:val="00B72615"/>
    <w:rsid w:val="00B73749"/>
    <w:rsid w:val="00B7543E"/>
    <w:rsid w:val="00B7749F"/>
    <w:rsid w:val="00B77A32"/>
    <w:rsid w:val="00B824B0"/>
    <w:rsid w:val="00B8298D"/>
    <w:rsid w:val="00B85424"/>
    <w:rsid w:val="00B9295F"/>
    <w:rsid w:val="00B92F34"/>
    <w:rsid w:val="00B93BFC"/>
    <w:rsid w:val="00BA00BA"/>
    <w:rsid w:val="00BA1651"/>
    <w:rsid w:val="00BA4E59"/>
    <w:rsid w:val="00BA6575"/>
    <w:rsid w:val="00BA7C54"/>
    <w:rsid w:val="00BB398D"/>
    <w:rsid w:val="00BB4BA7"/>
    <w:rsid w:val="00BB5C9A"/>
    <w:rsid w:val="00BB7ED8"/>
    <w:rsid w:val="00BC050E"/>
    <w:rsid w:val="00BC2CBF"/>
    <w:rsid w:val="00BC503D"/>
    <w:rsid w:val="00BC7092"/>
    <w:rsid w:val="00BD4290"/>
    <w:rsid w:val="00BD57FE"/>
    <w:rsid w:val="00BD6C03"/>
    <w:rsid w:val="00BD7F12"/>
    <w:rsid w:val="00BE1E77"/>
    <w:rsid w:val="00BE28C5"/>
    <w:rsid w:val="00BE2A8E"/>
    <w:rsid w:val="00BE383D"/>
    <w:rsid w:val="00BE7132"/>
    <w:rsid w:val="00BF01D4"/>
    <w:rsid w:val="00BF07E1"/>
    <w:rsid w:val="00BF19B3"/>
    <w:rsid w:val="00BF79FC"/>
    <w:rsid w:val="00C0492D"/>
    <w:rsid w:val="00C05B74"/>
    <w:rsid w:val="00C07205"/>
    <w:rsid w:val="00C10214"/>
    <w:rsid w:val="00C12832"/>
    <w:rsid w:val="00C13642"/>
    <w:rsid w:val="00C14B09"/>
    <w:rsid w:val="00C1513F"/>
    <w:rsid w:val="00C15C9C"/>
    <w:rsid w:val="00C16962"/>
    <w:rsid w:val="00C1772E"/>
    <w:rsid w:val="00C206EA"/>
    <w:rsid w:val="00C20C90"/>
    <w:rsid w:val="00C21515"/>
    <w:rsid w:val="00C2189A"/>
    <w:rsid w:val="00C22454"/>
    <w:rsid w:val="00C25D69"/>
    <w:rsid w:val="00C2620D"/>
    <w:rsid w:val="00C26B59"/>
    <w:rsid w:val="00C26C4A"/>
    <w:rsid w:val="00C27279"/>
    <w:rsid w:val="00C3293B"/>
    <w:rsid w:val="00C36205"/>
    <w:rsid w:val="00C41210"/>
    <w:rsid w:val="00C46BD0"/>
    <w:rsid w:val="00C51134"/>
    <w:rsid w:val="00C5171A"/>
    <w:rsid w:val="00C52CD9"/>
    <w:rsid w:val="00C53378"/>
    <w:rsid w:val="00C549B8"/>
    <w:rsid w:val="00C60218"/>
    <w:rsid w:val="00C60941"/>
    <w:rsid w:val="00C61388"/>
    <w:rsid w:val="00C648C3"/>
    <w:rsid w:val="00C65E1D"/>
    <w:rsid w:val="00C65E9A"/>
    <w:rsid w:val="00C668EE"/>
    <w:rsid w:val="00C66A6F"/>
    <w:rsid w:val="00C66D1C"/>
    <w:rsid w:val="00C67D84"/>
    <w:rsid w:val="00C70B2E"/>
    <w:rsid w:val="00C712E5"/>
    <w:rsid w:val="00C71650"/>
    <w:rsid w:val="00C72431"/>
    <w:rsid w:val="00C7256D"/>
    <w:rsid w:val="00C81B42"/>
    <w:rsid w:val="00C84F46"/>
    <w:rsid w:val="00C85C30"/>
    <w:rsid w:val="00C870C2"/>
    <w:rsid w:val="00C87FD6"/>
    <w:rsid w:val="00C92C33"/>
    <w:rsid w:val="00C9311A"/>
    <w:rsid w:val="00C962AC"/>
    <w:rsid w:val="00C96B3D"/>
    <w:rsid w:val="00C97A75"/>
    <w:rsid w:val="00CA09D1"/>
    <w:rsid w:val="00CA1378"/>
    <w:rsid w:val="00CA30D4"/>
    <w:rsid w:val="00CA4F7F"/>
    <w:rsid w:val="00CA68D0"/>
    <w:rsid w:val="00CA762B"/>
    <w:rsid w:val="00CA7B70"/>
    <w:rsid w:val="00CA7F58"/>
    <w:rsid w:val="00CB02FC"/>
    <w:rsid w:val="00CB06E5"/>
    <w:rsid w:val="00CB4C62"/>
    <w:rsid w:val="00CB59D6"/>
    <w:rsid w:val="00CB7AF1"/>
    <w:rsid w:val="00CC1DC0"/>
    <w:rsid w:val="00CC2187"/>
    <w:rsid w:val="00CC2666"/>
    <w:rsid w:val="00CC4183"/>
    <w:rsid w:val="00CC55F6"/>
    <w:rsid w:val="00CC6BB5"/>
    <w:rsid w:val="00CC74D6"/>
    <w:rsid w:val="00CC75D0"/>
    <w:rsid w:val="00CD06F7"/>
    <w:rsid w:val="00CD34A5"/>
    <w:rsid w:val="00CD6411"/>
    <w:rsid w:val="00CD776E"/>
    <w:rsid w:val="00CD7C11"/>
    <w:rsid w:val="00CD7CCE"/>
    <w:rsid w:val="00CE0D03"/>
    <w:rsid w:val="00CE2683"/>
    <w:rsid w:val="00CE37FA"/>
    <w:rsid w:val="00CE43F0"/>
    <w:rsid w:val="00CE4479"/>
    <w:rsid w:val="00CE5380"/>
    <w:rsid w:val="00CE6004"/>
    <w:rsid w:val="00CE64FA"/>
    <w:rsid w:val="00CE7693"/>
    <w:rsid w:val="00CF05F0"/>
    <w:rsid w:val="00CF1F40"/>
    <w:rsid w:val="00CF2D8F"/>
    <w:rsid w:val="00CF4113"/>
    <w:rsid w:val="00CF443B"/>
    <w:rsid w:val="00CF5C54"/>
    <w:rsid w:val="00CF60A0"/>
    <w:rsid w:val="00CF7183"/>
    <w:rsid w:val="00CF745A"/>
    <w:rsid w:val="00D00360"/>
    <w:rsid w:val="00D01FEC"/>
    <w:rsid w:val="00D023CA"/>
    <w:rsid w:val="00D0262F"/>
    <w:rsid w:val="00D04340"/>
    <w:rsid w:val="00D0477F"/>
    <w:rsid w:val="00D12DD3"/>
    <w:rsid w:val="00D138A1"/>
    <w:rsid w:val="00D14DC6"/>
    <w:rsid w:val="00D16393"/>
    <w:rsid w:val="00D16B92"/>
    <w:rsid w:val="00D17533"/>
    <w:rsid w:val="00D209AF"/>
    <w:rsid w:val="00D22AA4"/>
    <w:rsid w:val="00D24574"/>
    <w:rsid w:val="00D24DDE"/>
    <w:rsid w:val="00D2508C"/>
    <w:rsid w:val="00D27BE4"/>
    <w:rsid w:val="00D30B1C"/>
    <w:rsid w:val="00D340AF"/>
    <w:rsid w:val="00D348F7"/>
    <w:rsid w:val="00D34DFB"/>
    <w:rsid w:val="00D3685A"/>
    <w:rsid w:val="00D4582E"/>
    <w:rsid w:val="00D468AB"/>
    <w:rsid w:val="00D50FF7"/>
    <w:rsid w:val="00D52DA4"/>
    <w:rsid w:val="00D52F8D"/>
    <w:rsid w:val="00D534B2"/>
    <w:rsid w:val="00D543EF"/>
    <w:rsid w:val="00D609F6"/>
    <w:rsid w:val="00D64DFC"/>
    <w:rsid w:val="00D65894"/>
    <w:rsid w:val="00D72DCB"/>
    <w:rsid w:val="00D76884"/>
    <w:rsid w:val="00D77D05"/>
    <w:rsid w:val="00D817E0"/>
    <w:rsid w:val="00D83D14"/>
    <w:rsid w:val="00D84937"/>
    <w:rsid w:val="00D85545"/>
    <w:rsid w:val="00D86105"/>
    <w:rsid w:val="00D8655A"/>
    <w:rsid w:val="00D8736D"/>
    <w:rsid w:val="00D92844"/>
    <w:rsid w:val="00D95CB9"/>
    <w:rsid w:val="00DA06D2"/>
    <w:rsid w:val="00DA5DB9"/>
    <w:rsid w:val="00DA604F"/>
    <w:rsid w:val="00DA6FB4"/>
    <w:rsid w:val="00DA7121"/>
    <w:rsid w:val="00DB07F8"/>
    <w:rsid w:val="00DB2779"/>
    <w:rsid w:val="00DB32C3"/>
    <w:rsid w:val="00DB3CCE"/>
    <w:rsid w:val="00DB421A"/>
    <w:rsid w:val="00DB4744"/>
    <w:rsid w:val="00DB54C3"/>
    <w:rsid w:val="00DC013F"/>
    <w:rsid w:val="00DC267C"/>
    <w:rsid w:val="00DC420B"/>
    <w:rsid w:val="00DC567C"/>
    <w:rsid w:val="00DD09E8"/>
    <w:rsid w:val="00DD24BE"/>
    <w:rsid w:val="00DD269C"/>
    <w:rsid w:val="00DD54FA"/>
    <w:rsid w:val="00DD5720"/>
    <w:rsid w:val="00DD5914"/>
    <w:rsid w:val="00DD7B5C"/>
    <w:rsid w:val="00DE1552"/>
    <w:rsid w:val="00DE1929"/>
    <w:rsid w:val="00DE1E25"/>
    <w:rsid w:val="00DE3834"/>
    <w:rsid w:val="00DE61F7"/>
    <w:rsid w:val="00DE65F6"/>
    <w:rsid w:val="00DE730C"/>
    <w:rsid w:val="00DF25EE"/>
    <w:rsid w:val="00DF30D4"/>
    <w:rsid w:val="00DF3B8C"/>
    <w:rsid w:val="00DF570A"/>
    <w:rsid w:val="00DF7E7C"/>
    <w:rsid w:val="00E00ACF"/>
    <w:rsid w:val="00E02F45"/>
    <w:rsid w:val="00E06902"/>
    <w:rsid w:val="00E07675"/>
    <w:rsid w:val="00E10FBC"/>
    <w:rsid w:val="00E12C6B"/>
    <w:rsid w:val="00E134F3"/>
    <w:rsid w:val="00E14468"/>
    <w:rsid w:val="00E14ADB"/>
    <w:rsid w:val="00E16D81"/>
    <w:rsid w:val="00E344B9"/>
    <w:rsid w:val="00E37822"/>
    <w:rsid w:val="00E40076"/>
    <w:rsid w:val="00E4037A"/>
    <w:rsid w:val="00E40780"/>
    <w:rsid w:val="00E42CE3"/>
    <w:rsid w:val="00E44B6B"/>
    <w:rsid w:val="00E461E6"/>
    <w:rsid w:val="00E4650D"/>
    <w:rsid w:val="00E53B9F"/>
    <w:rsid w:val="00E5509D"/>
    <w:rsid w:val="00E56350"/>
    <w:rsid w:val="00E60D58"/>
    <w:rsid w:val="00E63DE0"/>
    <w:rsid w:val="00E6533D"/>
    <w:rsid w:val="00E658DE"/>
    <w:rsid w:val="00E661E1"/>
    <w:rsid w:val="00E669C7"/>
    <w:rsid w:val="00E705BF"/>
    <w:rsid w:val="00E73B87"/>
    <w:rsid w:val="00E75B4D"/>
    <w:rsid w:val="00E76D8A"/>
    <w:rsid w:val="00E76DF2"/>
    <w:rsid w:val="00E8201B"/>
    <w:rsid w:val="00E85F33"/>
    <w:rsid w:val="00E90979"/>
    <w:rsid w:val="00E90B8F"/>
    <w:rsid w:val="00E912EE"/>
    <w:rsid w:val="00E9544B"/>
    <w:rsid w:val="00E96E3E"/>
    <w:rsid w:val="00EA0878"/>
    <w:rsid w:val="00EA19A5"/>
    <w:rsid w:val="00EA3E50"/>
    <w:rsid w:val="00EA4601"/>
    <w:rsid w:val="00EA578D"/>
    <w:rsid w:val="00EA6E06"/>
    <w:rsid w:val="00EA7C09"/>
    <w:rsid w:val="00EB0114"/>
    <w:rsid w:val="00EB170E"/>
    <w:rsid w:val="00EB3EC2"/>
    <w:rsid w:val="00EB4A73"/>
    <w:rsid w:val="00EB4AE3"/>
    <w:rsid w:val="00EB5470"/>
    <w:rsid w:val="00EB6868"/>
    <w:rsid w:val="00EB79B3"/>
    <w:rsid w:val="00EC3C34"/>
    <w:rsid w:val="00EC3CA5"/>
    <w:rsid w:val="00EC4BE4"/>
    <w:rsid w:val="00ED03DF"/>
    <w:rsid w:val="00ED08AE"/>
    <w:rsid w:val="00ED0A61"/>
    <w:rsid w:val="00ED1618"/>
    <w:rsid w:val="00ED3F80"/>
    <w:rsid w:val="00ED5840"/>
    <w:rsid w:val="00ED5857"/>
    <w:rsid w:val="00EE6FFB"/>
    <w:rsid w:val="00EF0852"/>
    <w:rsid w:val="00EF187D"/>
    <w:rsid w:val="00EF1A2C"/>
    <w:rsid w:val="00EF1DD8"/>
    <w:rsid w:val="00EF2902"/>
    <w:rsid w:val="00EF3E65"/>
    <w:rsid w:val="00EF3E86"/>
    <w:rsid w:val="00EF3F4B"/>
    <w:rsid w:val="00EF5C16"/>
    <w:rsid w:val="00F0061F"/>
    <w:rsid w:val="00F00B73"/>
    <w:rsid w:val="00F01257"/>
    <w:rsid w:val="00F03C5B"/>
    <w:rsid w:val="00F03D20"/>
    <w:rsid w:val="00F03F6E"/>
    <w:rsid w:val="00F0468F"/>
    <w:rsid w:val="00F04B6E"/>
    <w:rsid w:val="00F04F3A"/>
    <w:rsid w:val="00F06088"/>
    <w:rsid w:val="00F0758E"/>
    <w:rsid w:val="00F07E1F"/>
    <w:rsid w:val="00F10420"/>
    <w:rsid w:val="00F116D9"/>
    <w:rsid w:val="00F12EDD"/>
    <w:rsid w:val="00F203ED"/>
    <w:rsid w:val="00F207DF"/>
    <w:rsid w:val="00F21586"/>
    <w:rsid w:val="00F240ED"/>
    <w:rsid w:val="00F253F0"/>
    <w:rsid w:val="00F31D2F"/>
    <w:rsid w:val="00F404CE"/>
    <w:rsid w:val="00F40A4D"/>
    <w:rsid w:val="00F43D36"/>
    <w:rsid w:val="00F47D06"/>
    <w:rsid w:val="00F50775"/>
    <w:rsid w:val="00F5108B"/>
    <w:rsid w:val="00F53C07"/>
    <w:rsid w:val="00F55CF4"/>
    <w:rsid w:val="00F56BCB"/>
    <w:rsid w:val="00F56C81"/>
    <w:rsid w:val="00F60A23"/>
    <w:rsid w:val="00F60A83"/>
    <w:rsid w:val="00F61455"/>
    <w:rsid w:val="00F6248C"/>
    <w:rsid w:val="00F674B8"/>
    <w:rsid w:val="00F727EE"/>
    <w:rsid w:val="00F746B2"/>
    <w:rsid w:val="00F84681"/>
    <w:rsid w:val="00F879C1"/>
    <w:rsid w:val="00F92CB3"/>
    <w:rsid w:val="00F944D6"/>
    <w:rsid w:val="00F9559A"/>
    <w:rsid w:val="00F962E8"/>
    <w:rsid w:val="00F96AA8"/>
    <w:rsid w:val="00F97009"/>
    <w:rsid w:val="00FA10E9"/>
    <w:rsid w:val="00FA201B"/>
    <w:rsid w:val="00FA31AA"/>
    <w:rsid w:val="00FA5B45"/>
    <w:rsid w:val="00FA5C68"/>
    <w:rsid w:val="00FB0AA9"/>
    <w:rsid w:val="00FB24C5"/>
    <w:rsid w:val="00FB4536"/>
    <w:rsid w:val="00FB498E"/>
    <w:rsid w:val="00FB57E3"/>
    <w:rsid w:val="00FB7635"/>
    <w:rsid w:val="00FC23EE"/>
    <w:rsid w:val="00FC24E5"/>
    <w:rsid w:val="00FC28AB"/>
    <w:rsid w:val="00FC46A4"/>
    <w:rsid w:val="00FC4A8F"/>
    <w:rsid w:val="00FC66AF"/>
    <w:rsid w:val="00FC7EF5"/>
    <w:rsid w:val="00FD1F9C"/>
    <w:rsid w:val="00FD2177"/>
    <w:rsid w:val="00FD2207"/>
    <w:rsid w:val="00FD5A9C"/>
    <w:rsid w:val="00FE0FBD"/>
    <w:rsid w:val="00FE10F4"/>
    <w:rsid w:val="00FE147D"/>
    <w:rsid w:val="00FE272D"/>
    <w:rsid w:val="00FE2F63"/>
    <w:rsid w:val="00FE3B23"/>
    <w:rsid w:val="00FE42AC"/>
    <w:rsid w:val="00FE432E"/>
    <w:rsid w:val="00FE5409"/>
    <w:rsid w:val="00FE5C3E"/>
    <w:rsid w:val="00FE64A0"/>
    <w:rsid w:val="00FF22EA"/>
    <w:rsid w:val="00FF2C87"/>
    <w:rsid w:val="00FF58B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3ED7"/>
  <w15:docId w15:val="{C9B7F31D-8425-4EB5-8594-35D0559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110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150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56D"/>
  </w:style>
  <w:style w:type="paragraph" w:styleId="a7">
    <w:name w:val="footer"/>
    <w:basedOn w:val="a"/>
    <w:link w:val="a8"/>
    <w:uiPriority w:val="99"/>
    <w:unhideWhenUsed/>
    <w:rsid w:val="00C7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56D"/>
  </w:style>
  <w:style w:type="paragraph" w:styleId="a9">
    <w:name w:val="Balloon Text"/>
    <w:basedOn w:val="a"/>
    <w:link w:val="aa"/>
    <w:uiPriority w:val="99"/>
    <w:semiHidden/>
    <w:unhideWhenUsed/>
    <w:rsid w:val="00C7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56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1"/>
    <w:qFormat/>
    <w:rsid w:val="00C7256D"/>
    <w:pPr>
      <w:widowControl w:val="0"/>
      <w:autoSpaceDE w:val="0"/>
      <w:autoSpaceDN w:val="0"/>
      <w:spacing w:after="0" w:line="240" w:lineRule="auto"/>
    </w:pPr>
    <w:rPr>
      <w:rFonts w:ascii="Proxima Nova Rg" w:eastAsia="Proxima Nova Rg" w:hAnsi="Proxima Nova Rg" w:cs="Proxima Nova Rg"/>
      <w:sz w:val="16"/>
      <w:szCs w:val="16"/>
      <w:lang w:val="en-GB" w:eastAsia="en-GB" w:bidi="en-GB"/>
    </w:rPr>
  </w:style>
  <w:style w:type="character" w:customStyle="1" w:styleId="ac">
    <w:name w:val="Основной текст Знак"/>
    <w:basedOn w:val="a0"/>
    <w:link w:val="ab"/>
    <w:uiPriority w:val="1"/>
    <w:rsid w:val="00C7256D"/>
    <w:rPr>
      <w:rFonts w:ascii="Proxima Nova Rg" w:eastAsia="Proxima Nova Rg" w:hAnsi="Proxima Nova Rg" w:cs="Proxima Nova Rg"/>
      <w:sz w:val="16"/>
      <w:szCs w:val="16"/>
      <w:lang w:val="en-GB" w:eastAsia="en-GB" w:bidi="en-GB"/>
    </w:rPr>
  </w:style>
  <w:style w:type="table" w:styleId="ad">
    <w:name w:val="Table Grid"/>
    <w:basedOn w:val="a1"/>
    <w:uiPriority w:val="59"/>
    <w:rsid w:val="00E0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3A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851D1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51D1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51D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51D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51D13"/>
    <w:rPr>
      <w:b/>
      <w:b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95D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5D33"/>
  </w:style>
  <w:style w:type="paragraph" w:styleId="af4">
    <w:name w:val="Revision"/>
    <w:hidden/>
    <w:uiPriority w:val="99"/>
    <w:semiHidden/>
    <w:rsid w:val="0068673B"/>
    <w:pPr>
      <w:spacing w:after="0" w:line="240" w:lineRule="auto"/>
    </w:pPr>
  </w:style>
  <w:style w:type="paragraph" w:styleId="af5">
    <w:name w:val="caption"/>
    <w:basedOn w:val="a"/>
    <w:next w:val="a"/>
    <w:uiPriority w:val="35"/>
    <w:unhideWhenUsed/>
    <w:qFormat/>
    <w:rsid w:val="008906B6"/>
    <w:pPr>
      <w:spacing w:line="240" w:lineRule="auto"/>
    </w:pPr>
    <w:rPr>
      <w:i/>
      <w:iCs/>
      <w:color w:val="000000" w:themeColor="text2"/>
      <w:sz w:val="18"/>
      <w:szCs w:val="18"/>
    </w:rPr>
  </w:style>
  <w:style w:type="paragraph" w:customStyle="1" w:styleId="ConsPlusNormal">
    <w:name w:val="ConsPlusNormal"/>
    <w:rsid w:val="0000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040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lfstream.ru/abonents/form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stream.r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stream.ru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stream.ru/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D476-F90B-4E5C-85C5-E644C2B6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9654</Words>
  <Characters>55030</Characters>
  <Application>Microsoft Office Word</Application>
  <DocSecurity>0</DocSecurity>
  <Lines>458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Астахов Алексей Викторович</dc:creator>
  <cp:lastModifiedBy>Измалков Евгений Викторович</cp:lastModifiedBy>
  <cp:revision>2</cp:revision>
  <dcterms:created xsi:type="dcterms:W3CDTF">2022-12-20T14:36:00Z</dcterms:created>
  <dcterms:modified xsi:type="dcterms:W3CDTF">2022-12-20T14:36:00Z</dcterms:modified>
</cp:coreProperties>
</file>